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DCB9" w14:textId="67A5F49E" w:rsidR="00903E1A" w:rsidRDefault="00903E1A" w:rsidP="00903E1A">
      <w:pPr>
        <w:rPr>
          <w:b/>
          <w:sz w:val="28"/>
        </w:rPr>
      </w:pPr>
      <w:r w:rsidRPr="00A36295">
        <w:rPr>
          <w:b/>
          <w:sz w:val="28"/>
        </w:rPr>
        <w:t xml:space="preserve">Summary </w:t>
      </w:r>
      <w:proofErr w:type="gramStart"/>
      <w:r w:rsidRPr="00A36295">
        <w:rPr>
          <w:b/>
          <w:sz w:val="28"/>
        </w:rPr>
        <w:t xml:space="preserve">of </w:t>
      </w:r>
      <w:r w:rsidR="000139C6">
        <w:rPr>
          <w:b/>
          <w:sz w:val="28"/>
        </w:rPr>
        <w:t xml:space="preserve"> procedural</w:t>
      </w:r>
      <w:proofErr w:type="gramEnd"/>
      <w:r w:rsidR="000139C6">
        <w:rPr>
          <w:b/>
          <w:sz w:val="28"/>
        </w:rPr>
        <w:t xml:space="preserve"> t</w:t>
      </w:r>
      <w:r w:rsidRPr="00A36295">
        <w:rPr>
          <w:b/>
          <w:sz w:val="28"/>
        </w:rPr>
        <w:t>imescales</w:t>
      </w:r>
      <w:r>
        <w:rPr>
          <w:b/>
          <w:sz w:val="28"/>
        </w:rPr>
        <w:t>*</w:t>
      </w:r>
      <w:r w:rsidR="00FA1438">
        <w:rPr>
          <w:b/>
          <w:sz w:val="28"/>
        </w:rPr>
        <w:t xml:space="preserve"> in </w:t>
      </w:r>
      <w:r w:rsidR="000139C6">
        <w:rPr>
          <w:b/>
          <w:sz w:val="28"/>
        </w:rPr>
        <w:t>the Non-Academic Misconduct Policy</w:t>
      </w:r>
    </w:p>
    <w:p w14:paraId="2E04941A" w14:textId="77777777" w:rsidR="00903E1A" w:rsidRPr="00E551BD" w:rsidRDefault="00903E1A" w:rsidP="00903E1A">
      <w:pPr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All timescales indicated constitute calendar days, excluding bank holidays and statutory closure days.</w:t>
      </w:r>
    </w:p>
    <w:tbl>
      <w:tblPr>
        <w:tblStyle w:val="TableGrid"/>
        <w:tblW w:w="141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1841"/>
        <w:gridCol w:w="3683"/>
        <w:gridCol w:w="4956"/>
        <w:gridCol w:w="1449"/>
      </w:tblGrid>
      <w:tr w:rsidR="00903E1A" w14:paraId="52540BCE" w14:textId="77777777" w:rsidTr="06F4B988">
        <w:trPr>
          <w:trHeight w:val="684"/>
        </w:trPr>
        <w:tc>
          <w:tcPr>
            <w:tcW w:w="2269" w:type="dxa"/>
            <w:shd w:val="clear" w:color="auto" w:fill="auto"/>
          </w:tcPr>
          <w:p w14:paraId="00B27CB2" w14:textId="7BF6A5A4" w:rsidR="00903E1A" w:rsidRPr="0097694B" w:rsidRDefault="00903E1A" w:rsidP="00C848B5">
            <w:pPr>
              <w:rPr>
                <w:b/>
                <w:sz w:val="28"/>
              </w:rPr>
            </w:pPr>
            <w:r w:rsidRPr="0097694B">
              <w:rPr>
                <w:b/>
                <w:i/>
                <w:sz w:val="28"/>
              </w:rPr>
              <w:t>Regulatory Procedure</w:t>
            </w:r>
            <w:r w:rsidR="00037F87">
              <w:rPr>
                <w:b/>
                <w:i/>
                <w:sz w:val="28"/>
              </w:rPr>
              <w:t xml:space="preserve"> and Section of Policy</w:t>
            </w:r>
          </w:p>
        </w:tc>
        <w:tc>
          <w:tcPr>
            <w:tcW w:w="1841" w:type="dxa"/>
            <w:shd w:val="clear" w:color="auto" w:fill="auto"/>
          </w:tcPr>
          <w:p w14:paraId="5A666492" w14:textId="77777777" w:rsidR="00903E1A" w:rsidRPr="0097694B" w:rsidRDefault="00903E1A" w:rsidP="00C848B5">
            <w:pPr>
              <w:rPr>
                <w:b/>
                <w:sz w:val="28"/>
              </w:rPr>
            </w:pPr>
            <w:r w:rsidRPr="0097694B">
              <w:rPr>
                <w:b/>
                <w:i/>
                <w:sz w:val="28"/>
              </w:rPr>
              <w:t>Responsibility</w:t>
            </w:r>
          </w:p>
        </w:tc>
        <w:tc>
          <w:tcPr>
            <w:tcW w:w="3683" w:type="dxa"/>
            <w:shd w:val="clear" w:color="auto" w:fill="auto"/>
          </w:tcPr>
          <w:p w14:paraId="252D1FD1" w14:textId="77777777" w:rsidR="00903E1A" w:rsidRPr="0097694B" w:rsidRDefault="00903E1A" w:rsidP="00C848B5">
            <w:pPr>
              <w:rPr>
                <w:b/>
                <w:sz w:val="28"/>
              </w:rPr>
            </w:pPr>
            <w:r w:rsidRPr="0097694B">
              <w:rPr>
                <w:b/>
                <w:i/>
                <w:sz w:val="28"/>
              </w:rPr>
              <w:t>Stage of respective procedure</w:t>
            </w:r>
          </w:p>
        </w:tc>
        <w:tc>
          <w:tcPr>
            <w:tcW w:w="4956" w:type="dxa"/>
            <w:shd w:val="clear" w:color="auto" w:fill="auto"/>
          </w:tcPr>
          <w:p w14:paraId="4F2A4DA5" w14:textId="77777777" w:rsidR="00903E1A" w:rsidRPr="0097694B" w:rsidRDefault="00903E1A" w:rsidP="00C848B5">
            <w:pPr>
              <w:rPr>
                <w:b/>
                <w:sz w:val="28"/>
              </w:rPr>
            </w:pPr>
            <w:r w:rsidRPr="0097694B">
              <w:rPr>
                <w:b/>
                <w:i/>
                <w:sz w:val="28"/>
              </w:rPr>
              <w:t>Timescale</w:t>
            </w:r>
          </w:p>
        </w:tc>
        <w:tc>
          <w:tcPr>
            <w:tcW w:w="1449" w:type="dxa"/>
            <w:shd w:val="clear" w:color="auto" w:fill="auto"/>
          </w:tcPr>
          <w:p w14:paraId="24F1A00A" w14:textId="77777777" w:rsidR="00903E1A" w:rsidRPr="0097694B" w:rsidRDefault="00903E1A" w:rsidP="00C848B5">
            <w:pPr>
              <w:rPr>
                <w:b/>
                <w:i/>
                <w:sz w:val="28"/>
              </w:rPr>
            </w:pPr>
            <w:r w:rsidRPr="0097694B">
              <w:rPr>
                <w:b/>
                <w:i/>
                <w:sz w:val="28"/>
              </w:rPr>
              <w:t>Relevant</w:t>
            </w:r>
          </w:p>
          <w:p w14:paraId="64956517" w14:textId="77777777" w:rsidR="00903E1A" w:rsidRPr="0097694B" w:rsidRDefault="00903E1A" w:rsidP="00C848B5">
            <w:pPr>
              <w:rPr>
                <w:b/>
                <w:i/>
                <w:sz w:val="28"/>
              </w:rPr>
            </w:pPr>
            <w:r w:rsidRPr="0097694B">
              <w:rPr>
                <w:b/>
                <w:i/>
                <w:sz w:val="28"/>
              </w:rPr>
              <w:t>Paragraph</w:t>
            </w:r>
          </w:p>
        </w:tc>
      </w:tr>
      <w:tr w:rsidR="0070284B" w14:paraId="4DE71883" w14:textId="77777777" w:rsidTr="06F4B988">
        <w:tc>
          <w:tcPr>
            <w:tcW w:w="2269" w:type="dxa"/>
            <w:vMerge w:val="restart"/>
          </w:tcPr>
          <w:p w14:paraId="7D55BF9D" w14:textId="77777777" w:rsidR="0070284B" w:rsidRPr="0097694B" w:rsidRDefault="0070284B" w:rsidP="00C848B5">
            <w:pPr>
              <w:rPr>
                <w:b/>
              </w:rPr>
            </w:pPr>
            <w:r w:rsidRPr="0097694B">
              <w:rPr>
                <w:b/>
              </w:rPr>
              <w:t>Preliminary Enquiry (PE)</w:t>
            </w:r>
          </w:p>
          <w:p w14:paraId="5DA4EBCF" w14:textId="77777777" w:rsidR="0070284B" w:rsidRPr="0097694B" w:rsidRDefault="0070284B" w:rsidP="00C848B5">
            <w:pPr>
              <w:rPr>
                <w:b/>
              </w:rPr>
            </w:pPr>
            <w:r w:rsidRPr="0097694B">
              <w:rPr>
                <w:b/>
              </w:rPr>
              <w:t>Section 4</w:t>
            </w:r>
          </w:p>
        </w:tc>
        <w:tc>
          <w:tcPr>
            <w:tcW w:w="1841" w:type="dxa"/>
          </w:tcPr>
          <w:p w14:paraId="1AF7551E" w14:textId="77777777" w:rsidR="0070284B" w:rsidRPr="0097694B" w:rsidRDefault="0070284B" w:rsidP="00C848B5">
            <w:pPr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</w:tcPr>
          <w:p w14:paraId="1D892F7A" w14:textId="77777777" w:rsidR="0070284B" w:rsidRPr="0097694B" w:rsidRDefault="0070284B" w:rsidP="00C848B5">
            <w:pPr>
              <w:rPr>
                <w:b/>
              </w:rPr>
            </w:pPr>
            <w:r w:rsidRPr="0097694B">
              <w:t>Completion of Preliminary Enquiry</w:t>
            </w:r>
          </w:p>
        </w:tc>
        <w:tc>
          <w:tcPr>
            <w:tcW w:w="4956" w:type="dxa"/>
          </w:tcPr>
          <w:p w14:paraId="32EF0B0D" w14:textId="611F9243" w:rsidR="0070284B" w:rsidRPr="0097694B" w:rsidRDefault="0070284B" w:rsidP="00FC08DD">
            <w:pPr>
              <w:spacing w:after="120"/>
              <w:rPr>
                <w:b/>
              </w:rPr>
            </w:pPr>
            <w:r w:rsidRPr="0097694B">
              <w:t xml:space="preserve">Normally within </w:t>
            </w:r>
            <w:r w:rsidRPr="0097694B">
              <w:rPr>
                <w:b/>
              </w:rPr>
              <w:t xml:space="preserve">14 days </w:t>
            </w:r>
            <w:r w:rsidRPr="0097694B">
              <w:t xml:space="preserve">of receipt of an allegation, including notification in writing of the PE outcome (where an interview is requested under this procedure and/or in sensitive circumstances, this may prolong completion of </w:t>
            </w:r>
            <w:r>
              <w:t>the Preliminary Enquiry</w:t>
            </w:r>
            <w:r w:rsidRPr="0097694B">
              <w:t xml:space="preserve"> process</w:t>
            </w:r>
            <w:r>
              <w:t xml:space="preserve"> and it may take longer than 14 days</w:t>
            </w:r>
            <w:r w:rsidRPr="0097694B">
              <w:t>).</w:t>
            </w:r>
          </w:p>
        </w:tc>
        <w:tc>
          <w:tcPr>
            <w:tcW w:w="1449" w:type="dxa"/>
          </w:tcPr>
          <w:p w14:paraId="1787C040" w14:textId="14C50A1B" w:rsidR="0070284B" w:rsidRPr="0097694B" w:rsidRDefault="0070284B" w:rsidP="00C848B5">
            <w:pPr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>23</w:t>
            </w:r>
          </w:p>
        </w:tc>
      </w:tr>
      <w:tr w:rsidR="0070284B" w14:paraId="41A650D4" w14:textId="77777777" w:rsidTr="06F4B988">
        <w:tc>
          <w:tcPr>
            <w:tcW w:w="2269" w:type="dxa"/>
            <w:vMerge/>
          </w:tcPr>
          <w:p w14:paraId="35A43B72" w14:textId="77777777" w:rsidR="0070284B" w:rsidRPr="0097694B" w:rsidRDefault="0070284B" w:rsidP="00C848B5">
            <w:pPr>
              <w:rPr>
                <w:b/>
              </w:rPr>
            </w:pPr>
          </w:p>
        </w:tc>
        <w:tc>
          <w:tcPr>
            <w:tcW w:w="1841" w:type="dxa"/>
          </w:tcPr>
          <w:p w14:paraId="788966CB" w14:textId="77777777" w:rsidR="0070284B" w:rsidRPr="0097694B" w:rsidRDefault="0070284B" w:rsidP="00C848B5">
            <w:pPr>
              <w:rPr>
                <w:b/>
              </w:rPr>
            </w:pPr>
            <w:r w:rsidRPr="0097694B">
              <w:t>Student</w:t>
            </w:r>
          </w:p>
        </w:tc>
        <w:tc>
          <w:tcPr>
            <w:tcW w:w="3683" w:type="dxa"/>
          </w:tcPr>
          <w:p w14:paraId="4A39668B" w14:textId="6765022A" w:rsidR="0070284B" w:rsidRPr="0097694B" w:rsidRDefault="0070284B" w:rsidP="0043783D">
            <w:pPr>
              <w:rPr>
                <w:b/>
              </w:rPr>
            </w:pPr>
            <w:r w:rsidRPr="0097694B">
              <w:t>Preliminary Enquiry interview: notify Preliminary Enquiry Investigator of accompanying party</w:t>
            </w:r>
          </w:p>
        </w:tc>
        <w:tc>
          <w:tcPr>
            <w:tcW w:w="4956" w:type="dxa"/>
          </w:tcPr>
          <w:p w14:paraId="171FB273" w14:textId="77777777" w:rsidR="0070284B" w:rsidRPr="0097694B" w:rsidRDefault="0070284B" w:rsidP="00FC08DD">
            <w:pPr>
              <w:spacing w:after="120"/>
              <w:rPr>
                <w:b/>
              </w:rPr>
            </w:pPr>
            <w:r w:rsidRPr="0097694B">
              <w:t xml:space="preserve">Normally provide the </w:t>
            </w:r>
            <w:proofErr w:type="gramStart"/>
            <w:r w:rsidRPr="0097694B">
              <w:t>School</w:t>
            </w:r>
            <w:proofErr w:type="gramEnd"/>
            <w:r w:rsidRPr="0097694B">
              <w:t xml:space="preserve"> with at least </w:t>
            </w:r>
            <w:r w:rsidRPr="0097694B">
              <w:rPr>
                <w:b/>
              </w:rPr>
              <w:t>24 hours’</w:t>
            </w:r>
            <w:r w:rsidRPr="0097694B">
              <w:t xml:space="preserve"> notice of anyone expected to accompany student to interview</w:t>
            </w:r>
          </w:p>
        </w:tc>
        <w:tc>
          <w:tcPr>
            <w:tcW w:w="1449" w:type="dxa"/>
          </w:tcPr>
          <w:p w14:paraId="360D91FC" w14:textId="0FFCB02F" w:rsidR="0070284B" w:rsidRPr="0097694B" w:rsidRDefault="0070284B" w:rsidP="00C84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4.21</w:t>
            </w:r>
          </w:p>
        </w:tc>
      </w:tr>
      <w:tr w:rsidR="0070284B" w14:paraId="5470A8DC" w14:textId="77777777" w:rsidTr="06F4B988">
        <w:tc>
          <w:tcPr>
            <w:tcW w:w="2269" w:type="dxa"/>
            <w:vMerge/>
          </w:tcPr>
          <w:p w14:paraId="14C0840E" w14:textId="77777777" w:rsidR="0070284B" w:rsidRPr="0097694B" w:rsidRDefault="0070284B" w:rsidP="00C848B5">
            <w:pPr>
              <w:rPr>
                <w:b/>
              </w:rPr>
            </w:pPr>
          </w:p>
        </w:tc>
        <w:tc>
          <w:tcPr>
            <w:tcW w:w="1841" w:type="dxa"/>
          </w:tcPr>
          <w:p w14:paraId="3896BC37" w14:textId="72723EA2" w:rsidR="0070284B" w:rsidRPr="0097694B" w:rsidRDefault="0070284B" w:rsidP="00C848B5">
            <w:r>
              <w:t>School</w:t>
            </w:r>
          </w:p>
        </w:tc>
        <w:tc>
          <w:tcPr>
            <w:tcW w:w="3683" w:type="dxa"/>
          </w:tcPr>
          <w:p w14:paraId="09BF6D7D" w14:textId="528A27E3" w:rsidR="0070284B" w:rsidRPr="0097694B" w:rsidRDefault="0070284B" w:rsidP="0043783D">
            <w:r>
              <w:t>Circulation of Notes of Preliminary Enquiry Interview to student for agreement of the record and any factual corrections</w:t>
            </w:r>
          </w:p>
        </w:tc>
        <w:tc>
          <w:tcPr>
            <w:tcW w:w="4956" w:type="dxa"/>
          </w:tcPr>
          <w:p w14:paraId="0FD81048" w14:textId="375C7D1C" w:rsidR="0070284B" w:rsidRPr="0097694B" w:rsidRDefault="0070284B" w:rsidP="00FC08DD">
            <w:pPr>
              <w:spacing w:after="120"/>
            </w:pPr>
            <w:r>
              <w:t>Normally no later than 2 working days after the interview has been held</w:t>
            </w:r>
          </w:p>
        </w:tc>
        <w:tc>
          <w:tcPr>
            <w:tcW w:w="1449" w:type="dxa"/>
          </w:tcPr>
          <w:p w14:paraId="6EF552A6" w14:textId="718AA38B" w:rsidR="0070284B" w:rsidRPr="0097694B" w:rsidRDefault="0070284B" w:rsidP="00C84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4.21</w:t>
            </w:r>
          </w:p>
        </w:tc>
      </w:tr>
      <w:tr w:rsidR="0070284B" w14:paraId="5D310CFE" w14:textId="77777777" w:rsidTr="06F4B988">
        <w:tc>
          <w:tcPr>
            <w:tcW w:w="2269" w:type="dxa"/>
            <w:vMerge/>
          </w:tcPr>
          <w:p w14:paraId="120DE4FE" w14:textId="77777777" w:rsidR="0070284B" w:rsidRPr="0097694B" w:rsidRDefault="0070284B" w:rsidP="00C848B5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A169A4C" w14:textId="30C49ACC" w:rsidR="0070284B" w:rsidRPr="0097694B" w:rsidRDefault="0070284B" w:rsidP="00C848B5">
            <w:r>
              <w:t>School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102A2E07" w14:textId="00F90965" w:rsidR="0070284B" w:rsidRPr="0097694B" w:rsidRDefault="0070284B" w:rsidP="00C848B5">
            <w:r>
              <w:t>Issue of Preliminary Enquiry Outcome Letter and Preliminary Enquiry Report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D3482E8" w14:textId="2F35CF8F" w:rsidR="0070284B" w:rsidRPr="0097694B" w:rsidRDefault="0070284B" w:rsidP="00FC08DD">
            <w:pPr>
              <w:spacing w:after="120"/>
            </w:pPr>
            <w:r>
              <w:t>Normally within 48 hours of the conclusion of the Preliminary Enquiry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28ED93F" w14:textId="6537292A" w:rsidR="0070284B" w:rsidRPr="0097694B" w:rsidRDefault="0070284B" w:rsidP="00C84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4.23</w:t>
            </w:r>
          </w:p>
        </w:tc>
      </w:tr>
      <w:tr w:rsidR="0070284B" w14:paraId="13E84933" w14:textId="77777777" w:rsidTr="06F4B988">
        <w:tc>
          <w:tcPr>
            <w:tcW w:w="2269" w:type="dxa"/>
            <w:vMerge/>
          </w:tcPr>
          <w:p w14:paraId="2477BE84" w14:textId="77777777" w:rsidR="0070284B" w:rsidRPr="0097694B" w:rsidRDefault="0070284B" w:rsidP="00C848B5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0D49E34" w14:textId="77777777" w:rsidR="0070284B" w:rsidRPr="0097694B" w:rsidRDefault="0070284B" w:rsidP="00C848B5">
            <w:pPr>
              <w:rPr>
                <w:b/>
              </w:rPr>
            </w:pPr>
            <w:r w:rsidRPr="0097694B">
              <w:t>Student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17C5F8F9" w14:textId="0DD80C2C" w:rsidR="0070284B" w:rsidRPr="0097694B" w:rsidRDefault="0070284B" w:rsidP="00C848B5">
            <w:pPr>
              <w:rPr>
                <w:b/>
              </w:rPr>
            </w:pPr>
            <w:r w:rsidRPr="0097694B">
              <w:t>Complaint/disagreement concerning a Preliminary Enquiry Outcome</w:t>
            </w:r>
            <w:r>
              <w:t xml:space="preserve"> (including where the Preliminary Enquiry Officer recommends early termination of contract)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0ED3842" w14:textId="77777777" w:rsidR="0070284B" w:rsidRPr="0097694B" w:rsidRDefault="0070284B" w:rsidP="00FC08DD">
            <w:pPr>
              <w:spacing w:after="120"/>
              <w:rPr>
                <w:b/>
              </w:rPr>
            </w:pPr>
            <w:r w:rsidRPr="0097694B">
              <w:t xml:space="preserve">Normally within </w:t>
            </w:r>
            <w:r w:rsidRPr="0097694B">
              <w:rPr>
                <w:b/>
              </w:rPr>
              <w:t xml:space="preserve">7 days </w:t>
            </w:r>
            <w:r w:rsidRPr="0097694B">
              <w:t>of receiving formal written notification of the Preliminary Enquiry outcome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794009C" w14:textId="171F0886" w:rsidR="0070284B" w:rsidRPr="0097694B" w:rsidRDefault="0070284B" w:rsidP="00C848B5">
            <w:pPr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>28, 4.29</w:t>
            </w:r>
          </w:p>
        </w:tc>
      </w:tr>
      <w:tr w:rsidR="0070284B" w14:paraId="3763150F" w14:textId="77777777" w:rsidTr="06F4B988">
        <w:tc>
          <w:tcPr>
            <w:tcW w:w="2269" w:type="dxa"/>
            <w:vMerge/>
          </w:tcPr>
          <w:p w14:paraId="656E92D7" w14:textId="77777777" w:rsidR="0070284B" w:rsidRPr="0097694B" w:rsidRDefault="0070284B" w:rsidP="008B1F97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E043784" w14:textId="1C65BBDF" w:rsidR="0070284B" w:rsidRPr="0097694B" w:rsidRDefault="0070284B" w:rsidP="008B1F97">
            <w:r>
              <w:t>Student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62D2B4FE" w14:textId="6C8D3E13" w:rsidR="0070284B" w:rsidRPr="0097694B" w:rsidRDefault="0070284B" w:rsidP="008B1F97">
            <w:r>
              <w:t>Request for a Review of a decision to terminate the student contract following a Preliminary Enquiry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8765FA5" w14:textId="74B4DBF1" w:rsidR="0070284B" w:rsidRPr="0097694B" w:rsidRDefault="0070284B" w:rsidP="008B1F97">
            <w:pPr>
              <w:spacing w:after="120"/>
            </w:pPr>
            <w:r w:rsidRPr="0097694B">
              <w:t xml:space="preserve">Normally within </w:t>
            </w:r>
            <w:r w:rsidRPr="0097694B">
              <w:rPr>
                <w:b/>
              </w:rPr>
              <w:t xml:space="preserve">7 days </w:t>
            </w:r>
            <w:r w:rsidRPr="0097694B">
              <w:t>of receiving formal written notification of the Preliminary Enquiry outcome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04021F3" w14:textId="138CFD8E" w:rsidR="0070284B" w:rsidRPr="0097694B" w:rsidRDefault="0070284B" w:rsidP="008B1F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4.30</w:t>
            </w:r>
          </w:p>
        </w:tc>
      </w:tr>
      <w:tr w:rsidR="008B1F97" w14:paraId="0F03474D" w14:textId="77777777" w:rsidTr="06F4B988">
        <w:tc>
          <w:tcPr>
            <w:tcW w:w="14198" w:type="dxa"/>
            <w:gridSpan w:val="5"/>
            <w:shd w:val="clear" w:color="auto" w:fill="BFBFBF" w:themeFill="background1" w:themeFillShade="BF"/>
          </w:tcPr>
          <w:p w14:paraId="514CEBEA" w14:textId="77777777" w:rsidR="008B1F97" w:rsidRPr="0097694B" w:rsidRDefault="008B1F97" w:rsidP="008B1F97">
            <w:pPr>
              <w:rPr>
                <w:b/>
              </w:rPr>
            </w:pPr>
          </w:p>
        </w:tc>
      </w:tr>
      <w:tr w:rsidR="008B1F97" w14:paraId="4E6A3BD2" w14:textId="77777777" w:rsidTr="06F4B988">
        <w:tc>
          <w:tcPr>
            <w:tcW w:w="2269" w:type="dxa"/>
            <w:vMerge w:val="restart"/>
          </w:tcPr>
          <w:p w14:paraId="55F61307" w14:textId="77777777" w:rsidR="008B1F97" w:rsidRPr="0097694B" w:rsidRDefault="008B1F97" w:rsidP="008B1F97">
            <w:pPr>
              <w:rPr>
                <w:b/>
              </w:rPr>
            </w:pPr>
            <w:r w:rsidRPr="0097694B">
              <w:rPr>
                <w:b/>
              </w:rPr>
              <w:lastRenderedPageBreak/>
              <w:t>Misconduct Panel</w:t>
            </w:r>
          </w:p>
          <w:p w14:paraId="5C44D7CC" w14:textId="1A0464BB" w:rsidR="008B1F97" w:rsidRPr="0097694B" w:rsidRDefault="008B1F97" w:rsidP="008B1F97">
            <w:pPr>
              <w:rPr>
                <w:b/>
              </w:rPr>
            </w:pPr>
            <w:r w:rsidRPr="0097694B">
              <w:rPr>
                <w:b/>
              </w:rPr>
              <w:t>Section</w:t>
            </w:r>
            <w:r>
              <w:rPr>
                <w:b/>
              </w:rPr>
              <w:t>s</w:t>
            </w:r>
            <w:r w:rsidRPr="0097694B">
              <w:rPr>
                <w:b/>
              </w:rPr>
              <w:t xml:space="preserve"> 5</w:t>
            </w:r>
            <w:r>
              <w:rPr>
                <w:b/>
              </w:rPr>
              <w:t xml:space="preserve"> &amp; 6</w:t>
            </w:r>
          </w:p>
          <w:p w14:paraId="6DFFC9E4" w14:textId="77777777" w:rsidR="008B1F97" w:rsidRPr="0097694B" w:rsidRDefault="008B1F97" w:rsidP="008B1F97">
            <w:pPr>
              <w:rPr>
                <w:b/>
              </w:rPr>
            </w:pPr>
          </w:p>
          <w:p w14:paraId="08F12193" w14:textId="77777777" w:rsidR="008B1F97" w:rsidRPr="0097694B" w:rsidRDefault="008B1F97" w:rsidP="008B1F97">
            <w:pPr>
              <w:rPr>
                <w:b/>
              </w:rPr>
            </w:pPr>
          </w:p>
          <w:p w14:paraId="25A1ADB1" w14:textId="77777777" w:rsidR="008B1F97" w:rsidRPr="0097694B" w:rsidRDefault="008B1F97" w:rsidP="008B1F97">
            <w:pPr>
              <w:rPr>
                <w:b/>
              </w:rPr>
            </w:pPr>
          </w:p>
          <w:p w14:paraId="1CB6E108" w14:textId="77777777" w:rsidR="008B1F97" w:rsidRPr="0097694B" w:rsidRDefault="008B1F97" w:rsidP="008B1F97">
            <w:pPr>
              <w:rPr>
                <w:b/>
              </w:rPr>
            </w:pPr>
          </w:p>
          <w:p w14:paraId="711ED451" w14:textId="77777777" w:rsidR="008B1F97" w:rsidRPr="0097694B" w:rsidRDefault="008B1F97" w:rsidP="008B1F97">
            <w:pPr>
              <w:rPr>
                <w:b/>
              </w:rPr>
            </w:pPr>
          </w:p>
          <w:p w14:paraId="6EE914F5" w14:textId="77777777" w:rsidR="008B1F97" w:rsidRPr="0097694B" w:rsidRDefault="008B1F97" w:rsidP="008B1F97">
            <w:pPr>
              <w:rPr>
                <w:b/>
              </w:rPr>
            </w:pPr>
          </w:p>
          <w:p w14:paraId="6E0540C2" w14:textId="77777777" w:rsidR="008B1F97" w:rsidRPr="0097694B" w:rsidRDefault="008B1F97" w:rsidP="008B1F97">
            <w:pPr>
              <w:rPr>
                <w:b/>
              </w:rPr>
            </w:pPr>
          </w:p>
          <w:p w14:paraId="3B3E262A" w14:textId="77777777" w:rsidR="008B1F97" w:rsidRPr="0097694B" w:rsidRDefault="008B1F97" w:rsidP="008B1F97">
            <w:pPr>
              <w:rPr>
                <w:b/>
              </w:rPr>
            </w:pPr>
          </w:p>
          <w:p w14:paraId="079680AE" w14:textId="77777777" w:rsidR="008B1F97" w:rsidRPr="0097694B" w:rsidRDefault="008B1F97" w:rsidP="008B1F97">
            <w:pPr>
              <w:rPr>
                <w:b/>
              </w:rPr>
            </w:pPr>
          </w:p>
          <w:p w14:paraId="4D98E519" w14:textId="77777777" w:rsidR="008B1F97" w:rsidRPr="0097694B" w:rsidRDefault="008B1F97" w:rsidP="008B1F97">
            <w:pPr>
              <w:rPr>
                <w:b/>
              </w:rPr>
            </w:pPr>
          </w:p>
          <w:p w14:paraId="0FB3569C" w14:textId="77777777" w:rsidR="008B1F97" w:rsidRPr="0097694B" w:rsidRDefault="008B1F97" w:rsidP="008B1F97">
            <w:pPr>
              <w:rPr>
                <w:b/>
              </w:rPr>
            </w:pPr>
          </w:p>
          <w:p w14:paraId="356419A2" w14:textId="77777777" w:rsidR="008B1F97" w:rsidRPr="0097694B" w:rsidRDefault="008B1F97" w:rsidP="008B1F97">
            <w:pPr>
              <w:rPr>
                <w:b/>
              </w:rPr>
            </w:pPr>
          </w:p>
          <w:p w14:paraId="73EF1348" w14:textId="77777777" w:rsidR="008B1F97" w:rsidRPr="0097694B" w:rsidRDefault="008B1F97" w:rsidP="008B1F97">
            <w:pPr>
              <w:rPr>
                <w:b/>
              </w:rPr>
            </w:pPr>
          </w:p>
          <w:p w14:paraId="2B39590E" w14:textId="77777777" w:rsidR="008B1F97" w:rsidRPr="0097694B" w:rsidRDefault="008B1F97" w:rsidP="008B1F97">
            <w:pPr>
              <w:rPr>
                <w:b/>
              </w:rPr>
            </w:pPr>
          </w:p>
          <w:p w14:paraId="53FB8FA4" w14:textId="77777777" w:rsidR="008B1F97" w:rsidRPr="0097694B" w:rsidRDefault="008B1F97" w:rsidP="008B1F97">
            <w:pPr>
              <w:rPr>
                <w:b/>
              </w:rPr>
            </w:pPr>
          </w:p>
          <w:p w14:paraId="46911600" w14:textId="521A3F4F" w:rsidR="008B1F97" w:rsidRPr="0097694B" w:rsidRDefault="008B1F97" w:rsidP="008B1F97">
            <w:pPr>
              <w:rPr>
                <w:b/>
              </w:rPr>
            </w:pPr>
            <w:r w:rsidRPr="0097694B">
              <w:rPr>
                <w:b/>
              </w:rPr>
              <w:t>Misconduct Panel</w:t>
            </w:r>
          </w:p>
          <w:p w14:paraId="068C9519" w14:textId="2A529589" w:rsidR="008B1F97" w:rsidRPr="0097694B" w:rsidRDefault="008B1F97" w:rsidP="008B1F97">
            <w:pPr>
              <w:rPr>
                <w:b/>
              </w:rPr>
            </w:pPr>
            <w:r w:rsidRPr="0097694B">
              <w:rPr>
                <w:b/>
              </w:rPr>
              <w:t>Section 5</w:t>
            </w:r>
          </w:p>
          <w:p w14:paraId="3D3F77E5" w14:textId="77777777" w:rsidR="008B1F97" w:rsidRPr="0097694B" w:rsidRDefault="008B1F97" w:rsidP="008B1F97">
            <w:pPr>
              <w:rPr>
                <w:b/>
              </w:rPr>
            </w:pPr>
          </w:p>
          <w:p w14:paraId="3D7BACF8" w14:textId="470C17B6" w:rsidR="008B1F97" w:rsidRPr="0097694B" w:rsidRDefault="008B1F97" w:rsidP="008B1F97">
            <w:pPr>
              <w:rPr>
                <w:b/>
              </w:rPr>
            </w:pPr>
            <w:r w:rsidRPr="0097694B">
              <w:rPr>
                <w:b/>
              </w:rPr>
              <w:t>(continued)</w:t>
            </w:r>
          </w:p>
        </w:tc>
        <w:tc>
          <w:tcPr>
            <w:tcW w:w="1841" w:type="dxa"/>
          </w:tcPr>
          <w:p w14:paraId="4CA78DF2" w14:textId="77777777" w:rsidR="008B1F97" w:rsidRPr="0097694B" w:rsidRDefault="008B1F97" w:rsidP="008B1F97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</w:tcPr>
          <w:p w14:paraId="52FD4D50" w14:textId="3B2800BC" w:rsidR="008B1F97" w:rsidRPr="0097694B" w:rsidRDefault="008B1F97" w:rsidP="008B1F97">
            <w:pPr>
              <w:spacing w:after="120"/>
              <w:rPr>
                <w:b/>
              </w:rPr>
            </w:pPr>
            <w:r w:rsidRPr="0097694B">
              <w:t>Notification to student that a Misconduct Panel Hearing will take place</w:t>
            </w:r>
            <w:r w:rsidR="006B5A9A">
              <w:t>, plus documentation</w:t>
            </w:r>
          </w:p>
        </w:tc>
        <w:tc>
          <w:tcPr>
            <w:tcW w:w="4956" w:type="dxa"/>
          </w:tcPr>
          <w:p w14:paraId="5A8BCC14" w14:textId="77777777" w:rsidR="008B1F97" w:rsidRPr="0097694B" w:rsidRDefault="008B1F97" w:rsidP="008B1F97">
            <w:pPr>
              <w:spacing w:after="120"/>
              <w:rPr>
                <w:b/>
              </w:rPr>
            </w:pPr>
            <w:r w:rsidRPr="0097694B">
              <w:t xml:space="preserve">Normally at least </w:t>
            </w:r>
            <w:r w:rsidRPr="0097694B">
              <w:rPr>
                <w:b/>
              </w:rPr>
              <w:t xml:space="preserve">10 days’ </w:t>
            </w:r>
            <w:r w:rsidRPr="0097694B">
              <w:t xml:space="preserve">notification of a Hearing, and in any case at least </w:t>
            </w:r>
            <w:r w:rsidRPr="0097694B">
              <w:rPr>
                <w:b/>
              </w:rPr>
              <w:t>7 days’</w:t>
            </w:r>
            <w:r w:rsidRPr="0097694B">
              <w:t xml:space="preserve"> notification</w:t>
            </w:r>
          </w:p>
        </w:tc>
        <w:tc>
          <w:tcPr>
            <w:tcW w:w="1449" w:type="dxa"/>
          </w:tcPr>
          <w:p w14:paraId="40210930" w14:textId="70002164" w:rsidR="008B1F97" w:rsidRPr="0097694B" w:rsidRDefault="008B1F97" w:rsidP="008B1F97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6.</w:t>
            </w:r>
            <w:r w:rsidR="00C86A4E">
              <w:rPr>
                <w:b/>
                <w:sz w:val="24"/>
              </w:rPr>
              <w:t>10</w:t>
            </w:r>
          </w:p>
        </w:tc>
      </w:tr>
      <w:tr w:rsidR="008B1F97" w14:paraId="3D30A503" w14:textId="77777777" w:rsidTr="06F4B988">
        <w:tc>
          <w:tcPr>
            <w:tcW w:w="2269" w:type="dxa"/>
            <w:vMerge/>
          </w:tcPr>
          <w:p w14:paraId="5C85C8C5" w14:textId="1846C4FD" w:rsidR="008B1F97" w:rsidRPr="0097694B" w:rsidRDefault="008B1F97" w:rsidP="008B1F97">
            <w:pPr>
              <w:rPr>
                <w:b/>
              </w:rPr>
            </w:pPr>
          </w:p>
        </w:tc>
        <w:tc>
          <w:tcPr>
            <w:tcW w:w="1841" w:type="dxa"/>
          </w:tcPr>
          <w:p w14:paraId="13741379" w14:textId="77777777" w:rsidR="008B1F97" w:rsidRPr="0097694B" w:rsidRDefault="008B1F97" w:rsidP="008B1F97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</w:tcPr>
          <w:p w14:paraId="671BBDA1" w14:textId="1535A5E9" w:rsidR="008B1F97" w:rsidRPr="0097694B" w:rsidRDefault="008B1F97" w:rsidP="008B1F97">
            <w:pPr>
              <w:spacing w:after="120"/>
              <w:rPr>
                <w:b/>
              </w:rPr>
            </w:pPr>
            <w:r w:rsidRPr="0097694B">
              <w:t>Notification to student of the exact date of a Misconduct Panel Hearing</w:t>
            </w:r>
          </w:p>
        </w:tc>
        <w:tc>
          <w:tcPr>
            <w:tcW w:w="4956" w:type="dxa"/>
          </w:tcPr>
          <w:p w14:paraId="2E46BDEE" w14:textId="77777777" w:rsidR="008B1F97" w:rsidRPr="0097694B" w:rsidRDefault="008B1F97" w:rsidP="008B1F97">
            <w:pPr>
              <w:spacing w:after="120"/>
              <w:rPr>
                <w:b/>
              </w:rPr>
            </w:pPr>
            <w:r w:rsidRPr="0097694B">
              <w:t xml:space="preserve">At least </w:t>
            </w:r>
            <w:r w:rsidRPr="0097694B">
              <w:rPr>
                <w:b/>
              </w:rPr>
              <w:t xml:space="preserve">7 days’ </w:t>
            </w:r>
            <w:r w:rsidRPr="0097694B">
              <w:t>notification of the exact date of the Hearing together with all relevant documentation</w:t>
            </w:r>
          </w:p>
        </w:tc>
        <w:tc>
          <w:tcPr>
            <w:tcW w:w="1449" w:type="dxa"/>
          </w:tcPr>
          <w:p w14:paraId="6AF11146" w14:textId="47E1A8C3" w:rsidR="008B1F97" w:rsidRPr="0097694B" w:rsidRDefault="008B1F97" w:rsidP="008B1F97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6.1</w:t>
            </w:r>
            <w:r w:rsidR="00DC3B58">
              <w:rPr>
                <w:b/>
                <w:sz w:val="24"/>
              </w:rPr>
              <w:t>1</w:t>
            </w:r>
          </w:p>
        </w:tc>
      </w:tr>
      <w:tr w:rsidR="00446520" w14:paraId="54AD471C" w14:textId="77777777" w:rsidTr="06F4B988">
        <w:tc>
          <w:tcPr>
            <w:tcW w:w="2269" w:type="dxa"/>
            <w:vMerge/>
          </w:tcPr>
          <w:p w14:paraId="39E727EE" w14:textId="77777777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73F3ABC7" w14:textId="2EEAA9F7" w:rsidR="00446520" w:rsidRPr="0097694B" w:rsidRDefault="00446520" w:rsidP="00446520">
            <w:pPr>
              <w:spacing w:after="120"/>
            </w:pPr>
            <w:r w:rsidRPr="0097694B">
              <w:t>Student</w:t>
            </w:r>
          </w:p>
        </w:tc>
        <w:tc>
          <w:tcPr>
            <w:tcW w:w="3683" w:type="dxa"/>
          </w:tcPr>
          <w:p w14:paraId="6611D4B9" w14:textId="7B8743D7" w:rsidR="00446520" w:rsidRPr="0097694B" w:rsidRDefault="00446520" w:rsidP="00446520">
            <w:pPr>
              <w:spacing w:after="120"/>
            </w:pPr>
            <w:r w:rsidRPr="0097694B">
              <w:t xml:space="preserve">Submission of </w:t>
            </w:r>
            <w:r>
              <w:t xml:space="preserve">written statements and </w:t>
            </w:r>
            <w:r w:rsidRPr="0097694B">
              <w:t xml:space="preserve">documentation for consideration by a </w:t>
            </w:r>
            <w:r>
              <w:t xml:space="preserve">Misconduct </w:t>
            </w:r>
            <w:r w:rsidRPr="0097694B">
              <w:t>Panel</w:t>
            </w:r>
          </w:p>
        </w:tc>
        <w:tc>
          <w:tcPr>
            <w:tcW w:w="4956" w:type="dxa"/>
          </w:tcPr>
          <w:p w14:paraId="551A988B" w14:textId="0F428A84" w:rsidR="00446520" w:rsidRPr="0097694B" w:rsidRDefault="00446520" w:rsidP="00446520">
            <w:pPr>
              <w:spacing w:after="120"/>
            </w:pPr>
            <w:r w:rsidRPr="0097694B">
              <w:t xml:space="preserve">At least </w:t>
            </w:r>
            <w:r w:rsidRPr="0097694B">
              <w:rPr>
                <w:b/>
              </w:rPr>
              <w:t xml:space="preserve">48 hours in advance </w:t>
            </w:r>
            <w:r w:rsidRPr="0097694B">
              <w:t>of the Hearing</w:t>
            </w:r>
          </w:p>
        </w:tc>
        <w:tc>
          <w:tcPr>
            <w:tcW w:w="1449" w:type="dxa"/>
          </w:tcPr>
          <w:p w14:paraId="785AF671" w14:textId="12AECD02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  <w:r w:rsidR="00ED72D7">
              <w:rPr>
                <w:b/>
                <w:sz w:val="24"/>
              </w:rPr>
              <w:t xml:space="preserve"> &amp;</w:t>
            </w:r>
            <w:r>
              <w:rPr>
                <w:b/>
                <w:sz w:val="24"/>
              </w:rPr>
              <w:t xml:space="preserve"> </w:t>
            </w:r>
            <w:r w:rsidRPr="0097694B">
              <w:rPr>
                <w:b/>
                <w:sz w:val="24"/>
              </w:rPr>
              <w:t>6.1</w:t>
            </w:r>
            <w:r w:rsidR="002F3574">
              <w:rPr>
                <w:b/>
                <w:sz w:val="24"/>
              </w:rPr>
              <w:t>2</w:t>
            </w:r>
          </w:p>
        </w:tc>
      </w:tr>
      <w:tr w:rsidR="00446520" w14:paraId="4D93705F" w14:textId="77777777" w:rsidTr="06F4B988">
        <w:tc>
          <w:tcPr>
            <w:tcW w:w="2269" w:type="dxa"/>
            <w:vMerge/>
          </w:tcPr>
          <w:p w14:paraId="0E37443A" w14:textId="2B5FA515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79411A44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Student / School</w:t>
            </w:r>
          </w:p>
        </w:tc>
        <w:tc>
          <w:tcPr>
            <w:tcW w:w="3683" w:type="dxa"/>
          </w:tcPr>
          <w:p w14:paraId="5199A18E" w14:textId="0E779BBE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Requesting witness(es) for attendance at a Misconduct Panel Hearing</w:t>
            </w:r>
          </w:p>
        </w:tc>
        <w:tc>
          <w:tcPr>
            <w:tcW w:w="4956" w:type="dxa"/>
          </w:tcPr>
          <w:p w14:paraId="0DD7B25C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 xml:space="preserve">At least </w:t>
            </w:r>
            <w:r w:rsidRPr="0097694B">
              <w:rPr>
                <w:b/>
              </w:rPr>
              <w:t xml:space="preserve">48 hours in advance </w:t>
            </w:r>
            <w:r w:rsidRPr="0097694B">
              <w:t>of the Hearing</w:t>
            </w:r>
          </w:p>
        </w:tc>
        <w:tc>
          <w:tcPr>
            <w:tcW w:w="1449" w:type="dxa"/>
          </w:tcPr>
          <w:p w14:paraId="26E22ADF" w14:textId="1BE3F499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5</w:t>
            </w:r>
            <w:r w:rsidRPr="0097694B">
              <w:rPr>
                <w:b/>
                <w:sz w:val="24"/>
              </w:rPr>
              <w:t xml:space="preserve"> &amp; 6.1</w:t>
            </w:r>
            <w:r w:rsidR="00F553E6">
              <w:rPr>
                <w:b/>
                <w:sz w:val="24"/>
              </w:rPr>
              <w:t>3</w:t>
            </w:r>
          </w:p>
        </w:tc>
      </w:tr>
      <w:tr w:rsidR="00446520" w14:paraId="1E48DE5C" w14:textId="77777777" w:rsidTr="06F4B988">
        <w:tc>
          <w:tcPr>
            <w:tcW w:w="2269" w:type="dxa"/>
            <w:vMerge/>
          </w:tcPr>
          <w:p w14:paraId="2C4AD1AB" w14:textId="6D8F38DD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4D5A48D7" w14:textId="38C2430D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 xml:space="preserve">Student </w:t>
            </w:r>
          </w:p>
        </w:tc>
        <w:tc>
          <w:tcPr>
            <w:tcW w:w="3683" w:type="dxa"/>
          </w:tcPr>
          <w:p w14:paraId="44CAB9FA" w14:textId="2DE710EF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 xml:space="preserve">Notification of being </w:t>
            </w:r>
            <w:r>
              <w:t xml:space="preserve">represented and/or </w:t>
            </w:r>
            <w:r w:rsidRPr="0097694B">
              <w:t xml:space="preserve">accompanied </w:t>
            </w:r>
            <w:r>
              <w:t xml:space="preserve">for support </w:t>
            </w:r>
            <w:r w:rsidRPr="0097694B">
              <w:t>to a Misconduct Panel Hearing</w:t>
            </w:r>
          </w:p>
        </w:tc>
        <w:tc>
          <w:tcPr>
            <w:tcW w:w="4956" w:type="dxa"/>
          </w:tcPr>
          <w:p w14:paraId="304D7CE5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 xml:space="preserve">At least </w:t>
            </w:r>
            <w:r w:rsidRPr="0097694B">
              <w:rPr>
                <w:b/>
              </w:rPr>
              <w:t xml:space="preserve">48 hours in advance </w:t>
            </w:r>
            <w:r w:rsidRPr="0097694B">
              <w:t>of the Hearing</w:t>
            </w:r>
          </w:p>
        </w:tc>
        <w:tc>
          <w:tcPr>
            <w:tcW w:w="1449" w:type="dxa"/>
          </w:tcPr>
          <w:p w14:paraId="27BD2533" w14:textId="47BD3D96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5</w:t>
            </w:r>
            <w:r w:rsidRPr="0097694B">
              <w:rPr>
                <w:b/>
                <w:sz w:val="24"/>
              </w:rPr>
              <w:t xml:space="preserve"> &amp; 6.1</w:t>
            </w:r>
            <w:r w:rsidR="00FB13A8">
              <w:rPr>
                <w:b/>
                <w:sz w:val="24"/>
              </w:rPr>
              <w:t>4</w:t>
            </w:r>
          </w:p>
        </w:tc>
      </w:tr>
      <w:tr w:rsidR="00446520" w14:paraId="29509F3B" w14:textId="77777777" w:rsidTr="06F4B988">
        <w:tc>
          <w:tcPr>
            <w:tcW w:w="2269" w:type="dxa"/>
            <w:vMerge/>
          </w:tcPr>
          <w:p w14:paraId="2DA835F7" w14:textId="3B093391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292B1FD8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</w:tcPr>
          <w:p w14:paraId="76717682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Postponement or adjournment of a Hearing prior to a Hearing commencing</w:t>
            </w:r>
          </w:p>
        </w:tc>
        <w:tc>
          <w:tcPr>
            <w:tcW w:w="4956" w:type="dxa"/>
          </w:tcPr>
          <w:p w14:paraId="79DC5FA5" w14:textId="77777777" w:rsidR="00446520" w:rsidRPr="0097694B" w:rsidRDefault="00446520" w:rsidP="00446520">
            <w:pPr>
              <w:spacing w:after="120"/>
            </w:pPr>
            <w:r w:rsidRPr="0097694B">
              <w:rPr>
                <w:b/>
              </w:rPr>
              <w:t>Not normally to exceed</w:t>
            </w:r>
            <w:r w:rsidRPr="0097694B">
              <w:t xml:space="preserve"> </w:t>
            </w:r>
            <w:r w:rsidRPr="0097694B">
              <w:rPr>
                <w:b/>
              </w:rPr>
              <w:t>21 days</w:t>
            </w:r>
            <w:r w:rsidRPr="0097694B">
              <w:t>, except in unavoidable circumstances</w:t>
            </w:r>
          </w:p>
          <w:p w14:paraId="164E380D" w14:textId="77777777" w:rsidR="00446520" w:rsidRPr="0097694B" w:rsidRDefault="00446520" w:rsidP="00446520">
            <w:pPr>
              <w:spacing w:after="120"/>
              <w:rPr>
                <w:b/>
              </w:rPr>
            </w:pPr>
          </w:p>
        </w:tc>
        <w:tc>
          <w:tcPr>
            <w:tcW w:w="1449" w:type="dxa"/>
          </w:tcPr>
          <w:p w14:paraId="51C90EFB" w14:textId="2A10671E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 w:rsidRPr="0097694B">
              <w:t>Appendix 3 Guidance on Hearings</w:t>
            </w:r>
          </w:p>
        </w:tc>
      </w:tr>
      <w:tr w:rsidR="00446520" w14:paraId="2D1B0731" w14:textId="77777777" w:rsidTr="06F4B988">
        <w:tc>
          <w:tcPr>
            <w:tcW w:w="2269" w:type="dxa"/>
            <w:vMerge/>
          </w:tcPr>
          <w:p w14:paraId="46EF2454" w14:textId="77777777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5F5197AF" w14:textId="0CC7C582" w:rsidR="00446520" w:rsidRPr="0097694B" w:rsidRDefault="00446520" w:rsidP="00446520">
            <w:pPr>
              <w:spacing w:after="120"/>
            </w:pPr>
            <w:r w:rsidRPr="0097694B">
              <w:t>Student</w:t>
            </w:r>
          </w:p>
        </w:tc>
        <w:tc>
          <w:tcPr>
            <w:tcW w:w="3683" w:type="dxa"/>
          </w:tcPr>
          <w:p w14:paraId="5835075D" w14:textId="5E73A14D" w:rsidR="00446520" w:rsidRPr="0097694B" w:rsidRDefault="00446520" w:rsidP="00446520">
            <w:pPr>
              <w:spacing w:after="120"/>
            </w:pPr>
            <w:r w:rsidRPr="0097694B">
              <w:t>Request for deferral of Hearing prior to Hearing commencing</w:t>
            </w:r>
          </w:p>
        </w:tc>
        <w:tc>
          <w:tcPr>
            <w:tcW w:w="4956" w:type="dxa"/>
          </w:tcPr>
          <w:p w14:paraId="05685F1E" w14:textId="51C2F769" w:rsidR="00446520" w:rsidRPr="0097694B" w:rsidRDefault="00446520" w:rsidP="00446520">
            <w:pPr>
              <w:spacing w:after="120"/>
            </w:pPr>
            <w:r w:rsidRPr="0097694B">
              <w:t xml:space="preserve">At least </w:t>
            </w:r>
            <w:r w:rsidRPr="0097694B">
              <w:rPr>
                <w:b/>
              </w:rPr>
              <w:t>48 hours in advance</w:t>
            </w:r>
            <w:r w:rsidRPr="0097694B">
              <w:t xml:space="preserve"> of the Hearing</w:t>
            </w:r>
          </w:p>
        </w:tc>
        <w:tc>
          <w:tcPr>
            <w:tcW w:w="1449" w:type="dxa"/>
          </w:tcPr>
          <w:p w14:paraId="1015BDB2" w14:textId="02B4880E" w:rsidR="00446520" w:rsidRPr="00AE0E3C" w:rsidRDefault="00446520" w:rsidP="00446520">
            <w:pPr>
              <w:spacing w:after="120"/>
              <w:rPr>
                <w:b/>
                <w:sz w:val="24"/>
              </w:rPr>
            </w:pPr>
            <w:r w:rsidRPr="00AE0E3C">
              <w:rPr>
                <w:b/>
                <w:sz w:val="24"/>
              </w:rPr>
              <w:t>5.</w:t>
            </w:r>
            <w:r w:rsidR="000B4156">
              <w:rPr>
                <w:b/>
                <w:sz w:val="24"/>
              </w:rPr>
              <w:t>9</w:t>
            </w:r>
          </w:p>
        </w:tc>
      </w:tr>
      <w:tr w:rsidR="00446520" w14:paraId="0816135E" w14:textId="77777777" w:rsidTr="06F4B988">
        <w:tc>
          <w:tcPr>
            <w:tcW w:w="2269" w:type="dxa"/>
            <w:vMerge/>
          </w:tcPr>
          <w:p w14:paraId="14F9716E" w14:textId="77777777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40813804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</w:tcPr>
          <w:p w14:paraId="384ECDFE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Notification to a student of the adjournment of a Hearing after the Hearing has commenced</w:t>
            </w:r>
          </w:p>
        </w:tc>
        <w:tc>
          <w:tcPr>
            <w:tcW w:w="4956" w:type="dxa"/>
          </w:tcPr>
          <w:p w14:paraId="42414943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 xml:space="preserve">The student will be notified of the adjournment </w:t>
            </w:r>
            <w:r w:rsidRPr="0097694B">
              <w:rPr>
                <w:b/>
              </w:rPr>
              <w:t>normally within 24 hours of the decision to adjourn</w:t>
            </w:r>
          </w:p>
        </w:tc>
        <w:tc>
          <w:tcPr>
            <w:tcW w:w="1449" w:type="dxa"/>
          </w:tcPr>
          <w:p w14:paraId="5DA46DD3" w14:textId="27A29D8C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6.1</w:t>
            </w:r>
            <w:r w:rsidR="00F553E6">
              <w:rPr>
                <w:b/>
                <w:sz w:val="24"/>
              </w:rPr>
              <w:t>5</w:t>
            </w:r>
            <w:r w:rsidRPr="0097694B">
              <w:rPr>
                <w:b/>
                <w:sz w:val="24"/>
              </w:rPr>
              <w:t xml:space="preserve"> </w:t>
            </w:r>
            <w:r w:rsidR="00F553E6">
              <w:rPr>
                <w:b/>
                <w:sz w:val="24"/>
              </w:rPr>
              <w:t>10</w:t>
            </w:r>
            <w:r w:rsidRPr="0097694B">
              <w:rPr>
                <w:b/>
                <w:sz w:val="24"/>
              </w:rPr>
              <w:t>)</w:t>
            </w:r>
          </w:p>
        </w:tc>
      </w:tr>
      <w:tr w:rsidR="00446520" w14:paraId="67ADE17C" w14:textId="77777777" w:rsidTr="06F4B988">
        <w:tc>
          <w:tcPr>
            <w:tcW w:w="2269" w:type="dxa"/>
            <w:vMerge/>
          </w:tcPr>
          <w:p w14:paraId="51F1BD36" w14:textId="77777777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41F4A612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</w:tcPr>
          <w:p w14:paraId="6193D821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Adjournment of a Hearing after the Hearing has commenced</w:t>
            </w:r>
          </w:p>
        </w:tc>
        <w:tc>
          <w:tcPr>
            <w:tcW w:w="4956" w:type="dxa"/>
          </w:tcPr>
          <w:p w14:paraId="7FD750C9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 xml:space="preserve">The Panel will normally reconvene to continue its deliberations, reach a </w:t>
            </w:r>
            <w:proofErr w:type="gramStart"/>
            <w:r w:rsidRPr="0097694B">
              <w:t>decision</w:t>
            </w:r>
            <w:proofErr w:type="gramEnd"/>
            <w:r w:rsidRPr="0097694B">
              <w:t xml:space="preserve"> and agree its findings, within </w:t>
            </w:r>
            <w:r w:rsidRPr="0097694B">
              <w:rPr>
                <w:b/>
              </w:rPr>
              <w:t>10 working days</w:t>
            </w:r>
            <w:r w:rsidRPr="0097694B">
              <w:t xml:space="preserve"> of the original hearing date.  </w:t>
            </w:r>
          </w:p>
        </w:tc>
        <w:tc>
          <w:tcPr>
            <w:tcW w:w="1449" w:type="dxa"/>
          </w:tcPr>
          <w:p w14:paraId="02433751" w14:textId="64BB9597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 w:rsidRPr="0097694B">
              <w:t>Appendix 3 Guidance on Hearings</w:t>
            </w:r>
          </w:p>
        </w:tc>
      </w:tr>
      <w:tr w:rsidR="00446520" w14:paraId="1B199E37" w14:textId="77777777" w:rsidTr="06F4B988">
        <w:tc>
          <w:tcPr>
            <w:tcW w:w="2269" w:type="dxa"/>
            <w:vMerge/>
          </w:tcPr>
          <w:p w14:paraId="14B041B2" w14:textId="77777777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8D50681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2F676F96" w14:textId="6EF76E50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Misconduct Panel Hearing Outcome Letter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E309679" w14:textId="6659CC01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 xml:space="preserve">The Secretary to the Misconduct Panel will send a Hearing Outcome letter to the student, </w:t>
            </w:r>
            <w:r w:rsidRPr="0097694B">
              <w:rPr>
                <w:b/>
              </w:rPr>
              <w:t>normally within 7 days</w:t>
            </w:r>
            <w:r w:rsidRPr="0097694B">
              <w:t xml:space="preserve"> of the date of the hearing.  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90976A7" w14:textId="6BE96B02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6.1</w:t>
            </w:r>
            <w:r w:rsidR="005547D3">
              <w:rPr>
                <w:b/>
                <w:sz w:val="24"/>
              </w:rPr>
              <w:t>5</w:t>
            </w:r>
            <w:r w:rsidRPr="0097694B">
              <w:rPr>
                <w:b/>
                <w:sz w:val="24"/>
              </w:rPr>
              <w:t xml:space="preserve"> </w:t>
            </w:r>
            <w:r w:rsidR="005547D3">
              <w:rPr>
                <w:b/>
                <w:sz w:val="24"/>
              </w:rPr>
              <w:t>11</w:t>
            </w:r>
            <w:r w:rsidRPr="0097694B">
              <w:rPr>
                <w:b/>
                <w:sz w:val="24"/>
              </w:rPr>
              <w:t>) &amp; 6.2</w:t>
            </w:r>
            <w:r w:rsidR="009B398C">
              <w:rPr>
                <w:b/>
                <w:sz w:val="24"/>
              </w:rPr>
              <w:t>8</w:t>
            </w:r>
          </w:p>
        </w:tc>
      </w:tr>
      <w:tr w:rsidR="00446520" w14:paraId="33631D08" w14:textId="77777777" w:rsidTr="06F4B988">
        <w:tc>
          <w:tcPr>
            <w:tcW w:w="2269" w:type="dxa"/>
            <w:vMerge/>
          </w:tcPr>
          <w:p w14:paraId="34748CCB" w14:textId="74C26D87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64A26AD" w14:textId="77777777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t>Student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15BAC05F" w14:textId="2A45AC0F" w:rsidR="000C1F9A" w:rsidRPr="00E45532" w:rsidRDefault="00446520" w:rsidP="00446520">
            <w:pPr>
              <w:spacing w:after="120"/>
            </w:pPr>
            <w:r w:rsidRPr="0097694B">
              <w:t>Making an appeal submission against a decision/finding(s) of the Misconduct Panel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872CA5D" w14:textId="3F9F890F" w:rsidR="00446520" w:rsidRPr="0097694B" w:rsidRDefault="00446520" w:rsidP="00446520">
            <w:pPr>
              <w:spacing w:after="120"/>
              <w:rPr>
                <w:b/>
              </w:rPr>
            </w:pPr>
            <w:r w:rsidRPr="0097694B">
              <w:rPr>
                <w:b/>
              </w:rPr>
              <w:t>Normally within 14 days</w:t>
            </w:r>
            <w:r w:rsidRPr="0097694B">
              <w:t xml:space="preserve"> of the date of the Misconduct Hearing Outcome Letter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6CA2110" w14:textId="7D3C5A77" w:rsidR="00446520" w:rsidRPr="0097694B" w:rsidRDefault="00446520" w:rsidP="00446520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6.2</w:t>
            </w:r>
            <w:r w:rsidR="00335A87">
              <w:rPr>
                <w:b/>
                <w:sz w:val="24"/>
              </w:rPr>
              <w:t>7</w:t>
            </w:r>
            <w:r w:rsidRPr="0097694B">
              <w:rPr>
                <w:b/>
                <w:sz w:val="24"/>
              </w:rPr>
              <w:t xml:space="preserve"> &amp; 7.2</w:t>
            </w:r>
          </w:p>
        </w:tc>
      </w:tr>
      <w:tr w:rsidR="00446520" w14:paraId="2E0CE923" w14:textId="77777777" w:rsidTr="06F4B988">
        <w:tc>
          <w:tcPr>
            <w:tcW w:w="14198" w:type="dxa"/>
            <w:gridSpan w:val="5"/>
            <w:shd w:val="clear" w:color="auto" w:fill="auto"/>
          </w:tcPr>
          <w:p w14:paraId="7C5D9AE9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</w:tr>
      <w:tr w:rsidR="00446520" w14:paraId="337CA4AA" w14:textId="77777777" w:rsidTr="06F4B988">
        <w:tc>
          <w:tcPr>
            <w:tcW w:w="2269" w:type="dxa"/>
            <w:tcBorders>
              <w:bottom w:val="single" w:sz="4" w:space="0" w:color="auto"/>
            </w:tcBorders>
          </w:tcPr>
          <w:p w14:paraId="4058AD5F" w14:textId="11AADD0C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rPr>
                <w:b/>
              </w:rPr>
              <w:t xml:space="preserve">Appeal not forwarded to Misconduct Appeals </w:t>
            </w:r>
            <w:proofErr w:type="gramStart"/>
            <w:r w:rsidRPr="0097694B">
              <w:rPr>
                <w:b/>
              </w:rPr>
              <w:t>Panel;</w:t>
            </w:r>
            <w:proofErr w:type="gramEnd"/>
          </w:p>
          <w:p w14:paraId="381CFEA9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  <w:p w14:paraId="52A54B9D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rPr>
                <w:b/>
              </w:rPr>
              <w:t>Section 7</w:t>
            </w:r>
          </w:p>
          <w:p w14:paraId="06FBDEFD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7A63394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0E1579EE" w14:textId="0F7306E2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>Appeal Outcome Letter issued (unsuccessful; no Misconduct Appeals Panel appointed)</w:t>
            </w:r>
          </w:p>
        </w:tc>
        <w:tc>
          <w:tcPr>
            <w:tcW w:w="4956" w:type="dxa"/>
            <w:vMerge w:val="restart"/>
          </w:tcPr>
          <w:p w14:paraId="064F4BC5" w14:textId="42764ECE" w:rsidR="00446520" w:rsidRDefault="00446520" w:rsidP="00A370AB">
            <w:pPr>
              <w:spacing w:after="120"/>
            </w:pPr>
            <w:r w:rsidRPr="0097694B">
              <w:t xml:space="preserve">Appeal Outcome letter will be sent </w:t>
            </w:r>
            <w:r w:rsidRPr="0097694B">
              <w:rPr>
                <w:b/>
              </w:rPr>
              <w:t>normally within 21 days</w:t>
            </w:r>
            <w:r w:rsidRPr="0097694B">
              <w:t xml:space="preserve"> of receipt of the appeal submission</w:t>
            </w:r>
            <w:r w:rsidR="00C64529">
              <w:t xml:space="preserve">.  </w:t>
            </w:r>
            <w:r w:rsidR="002037BC">
              <w:t xml:space="preserve">When this letter is issued, this will constitute the end of </w:t>
            </w:r>
            <w:r w:rsidR="00F21C46">
              <w:t>Northern School of Contemporary Dance’s</w:t>
            </w:r>
            <w:r w:rsidR="002037BC">
              <w:t xml:space="preserve"> internal Non-Academic Misconduct Procedures</w:t>
            </w:r>
            <w:r w:rsidR="00BF4516">
              <w:t>.  T</w:t>
            </w:r>
            <w:r w:rsidRPr="0097694B">
              <w:t>he student will</w:t>
            </w:r>
            <w:r w:rsidR="00BF4516">
              <w:t xml:space="preserve"> then</w:t>
            </w:r>
            <w:r w:rsidRPr="0097694B">
              <w:t xml:space="preserve"> be issued with a </w:t>
            </w:r>
            <w:r w:rsidRPr="0097694B">
              <w:rPr>
                <w:b/>
              </w:rPr>
              <w:t>Completion of Procedures Letter</w:t>
            </w:r>
            <w:r w:rsidR="004B2DC9">
              <w:rPr>
                <w:b/>
              </w:rPr>
              <w:t xml:space="preserve"> </w:t>
            </w:r>
            <w:r w:rsidR="00011622">
              <w:rPr>
                <w:b/>
              </w:rPr>
              <w:t xml:space="preserve">by the School </w:t>
            </w:r>
            <w:r w:rsidR="0053596C">
              <w:rPr>
                <w:b/>
              </w:rPr>
              <w:t>normally no later than</w:t>
            </w:r>
            <w:r w:rsidR="004B2DC9">
              <w:rPr>
                <w:b/>
              </w:rPr>
              <w:t xml:space="preserve"> 28 </w:t>
            </w:r>
            <w:r w:rsidRPr="0097694B">
              <w:rPr>
                <w:b/>
              </w:rPr>
              <w:t xml:space="preserve">days </w:t>
            </w:r>
            <w:r w:rsidRPr="004B2DC9">
              <w:rPr>
                <w:b/>
              </w:rPr>
              <w:t>after the date of the Appeal Outcome Letter</w:t>
            </w:r>
            <w:r w:rsidRPr="0097694B">
              <w:t xml:space="preserve">.  </w:t>
            </w:r>
          </w:p>
          <w:p w14:paraId="312E7329" w14:textId="77777777" w:rsidR="00432A58" w:rsidRDefault="00432A58" w:rsidP="00A370AB">
            <w:pPr>
              <w:spacing w:after="120"/>
              <w:rPr>
                <w:b/>
              </w:rPr>
            </w:pPr>
          </w:p>
          <w:p w14:paraId="68F345AC" w14:textId="2B1A7605" w:rsidR="00432A58" w:rsidRPr="0097694B" w:rsidRDefault="00432A58" w:rsidP="00A370AB">
            <w:pPr>
              <w:spacing w:after="120"/>
              <w:rPr>
                <w:b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E9FD74E" w14:textId="5E060E8A" w:rsidR="00432A58" w:rsidRDefault="00B70586" w:rsidP="00A370AB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7.10 &amp; </w:t>
            </w:r>
            <w:r w:rsidR="00446520" w:rsidRPr="0097694B">
              <w:rPr>
                <w:b/>
                <w:sz w:val="24"/>
              </w:rPr>
              <w:t>7.</w:t>
            </w:r>
            <w:r w:rsidR="009B7E7A">
              <w:rPr>
                <w:b/>
                <w:sz w:val="24"/>
              </w:rPr>
              <w:t>11</w:t>
            </w:r>
          </w:p>
          <w:p w14:paraId="62ED24E2" w14:textId="77777777" w:rsidR="00432A58" w:rsidRDefault="00432A58" w:rsidP="00A370AB">
            <w:pPr>
              <w:spacing w:after="120"/>
              <w:rPr>
                <w:b/>
                <w:sz w:val="24"/>
              </w:rPr>
            </w:pPr>
          </w:p>
          <w:p w14:paraId="57C4C9C0" w14:textId="0513C805" w:rsidR="00432A58" w:rsidRPr="0097694B" w:rsidRDefault="00432A58" w:rsidP="00A370AB">
            <w:pPr>
              <w:spacing w:after="120"/>
              <w:rPr>
                <w:b/>
                <w:sz w:val="24"/>
              </w:rPr>
            </w:pPr>
          </w:p>
        </w:tc>
      </w:tr>
      <w:tr w:rsidR="00446520" w14:paraId="4116ADCF" w14:textId="77777777" w:rsidTr="06F4B988">
        <w:tc>
          <w:tcPr>
            <w:tcW w:w="2269" w:type="dxa"/>
            <w:tcBorders>
              <w:bottom w:val="single" w:sz="4" w:space="0" w:color="auto"/>
            </w:tcBorders>
          </w:tcPr>
          <w:p w14:paraId="4FC5E666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rPr>
                <w:b/>
              </w:rPr>
              <w:t>Completion of Procedures</w:t>
            </w:r>
          </w:p>
          <w:p w14:paraId="19BAE42E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  <w:p w14:paraId="7624AC52" w14:textId="54C0524F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rPr>
                <w:b/>
              </w:rPr>
              <w:t xml:space="preserve">Section </w:t>
            </w:r>
            <w:r w:rsidR="0059297E">
              <w:rPr>
                <w:b/>
              </w:rPr>
              <w:t>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7F3BAC0" w14:textId="59255549" w:rsidR="00446520" w:rsidRPr="0097694B" w:rsidRDefault="00446520" w:rsidP="00A370AB">
            <w:pPr>
              <w:spacing w:after="120"/>
            </w:pPr>
            <w:r w:rsidRPr="0097694B">
              <w:t xml:space="preserve">School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5C50466B" w14:textId="77777777" w:rsidR="00446520" w:rsidRPr="0097694B" w:rsidRDefault="00446520" w:rsidP="00A370AB">
            <w:pPr>
              <w:spacing w:after="120"/>
            </w:pPr>
            <w:r w:rsidRPr="0097694B">
              <w:t>Completion of Procedures Letter is issued</w:t>
            </w:r>
          </w:p>
        </w:tc>
        <w:tc>
          <w:tcPr>
            <w:tcW w:w="4956" w:type="dxa"/>
            <w:vMerge/>
          </w:tcPr>
          <w:p w14:paraId="0EAA5BA7" w14:textId="77777777" w:rsidR="00446520" w:rsidRPr="0097694B" w:rsidRDefault="00446520" w:rsidP="00A370AB">
            <w:pPr>
              <w:spacing w:after="120"/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88AD4E9" w14:textId="41C7998F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7.</w:t>
            </w:r>
            <w:r w:rsidR="0065662C">
              <w:rPr>
                <w:b/>
                <w:sz w:val="24"/>
              </w:rPr>
              <w:t>1</w:t>
            </w:r>
            <w:r w:rsidR="00796DAD">
              <w:rPr>
                <w:b/>
                <w:sz w:val="24"/>
              </w:rPr>
              <w:t>1</w:t>
            </w:r>
          </w:p>
        </w:tc>
      </w:tr>
      <w:tr w:rsidR="00446520" w14:paraId="69544128" w14:textId="77777777" w:rsidTr="06F4B988">
        <w:tc>
          <w:tcPr>
            <w:tcW w:w="14198" w:type="dxa"/>
            <w:gridSpan w:val="5"/>
            <w:shd w:val="clear" w:color="auto" w:fill="auto"/>
          </w:tcPr>
          <w:p w14:paraId="1E16BCC3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</w:tr>
      <w:tr w:rsidR="00446520" w14:paraId="7023F5DA" w14:textId="77777777" w:rsidTr="06F4B988">
        <w:tc>
          <w:tcPr>
            <w:tcW w:w="2269" w:type="dxa"/>
            <w:vMerge w:val="restart"/>
          </w:tcPr>
          <w:p w14:paraId="60547DD6" w14:textId="7198B7E1" w:rsidR="00446520" w:rsidRDefault="00446520" w:rsidP="00A370AB">
            <w:pPr>
              <w:spacing w:after="120"/>
              <w:rPr>
                <w:b/>
              </w:rPr>
            </w:pPr>
            <w:r w:rsidRPr="0097694B">
              <w:rPr>
                <w:b/>
              </w:rPr>
              <w:t>Misconduct Appeals Panel</w:t>
            </w:r>
          </w:p>
          <w:p w14:paraId="0AD31E30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  <w:p w14:paraId="246C6092" w14:textId="75B9F59F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rPr>
                <w:b/>
              </w:rPr>
              <w:t>Section</w:t>
            </w:r>
            <w:r>
              <w:rPr>
                <w:b/>
              </w:rPr>
              <w:t>s 5 &amp;</w:t>
            </w:r>
            <w:r w:rsidRPr="0097694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6CC1951B" w14:textId="357757AA" w:rsidR="00446520" w:rsidRPr="0097694B" w:rsidRDefault="00446520" w:rsidP="00A370AB">
            <w:pPr>
              <w:spacing w:after="120"/>
              <w:rPr>
                <w:b/>
              </w:rPr>
            </w:pPr>
          </w:p>
          <w:p w14:paraId="3E6AE1B6" w14:textId="2561CB80" w:rsidR="00446520" w:rsidRPr="0097694B" w:rsidRDefault="00446520" w:rsidP="00A370AB">
            <w:pPr>
              <w:spacing w:after="120"/>
              <w:rPr>
                <w:b/>
              </w:rPr>
            </w:pPr>
          </w:p>
          <w:p w14:paraId="33C8B2CF" w14:textId="358089B7" w:rsidR="00446520" w:rsidRPr="0097694B" w:rsidRDefault="00446520" w:rsidP="00A370AB">
            <w:pPr>
              <w:spacing w:after="120"/>
              <w:rPr>
                <w:b/>
              </w:rPr>
            </w:pPr>
          </w:p>
          <w:p w14:paraId="1F2FF525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  <w:p w14:paraId="3D754605" w14:textId="77777777" w:rsidR="001F19CA" w:rsidRDefault="001F19CA" w:rsidP="00A370AB">
            <w:pPr>
              <w:spacing w:after="120"/>
              <w:rPr>
                <w:b/>
              </w:rPr>
            </w:pPr>
          </w:p>
          <w:p w14:paraId="787AB487" w14:textId="77777777" w:rsidR="004E452D" w:rsidRDefault="004E452D" w:rsidP="00A370AB">
            <w:pPr>
              <w:spacing w:after="120"/>
              <w:rPr>
                <w:b/>
              </w:rPr>
            </w:pPr>
          </w:p>
          <w:p w14:paraId="5C6E905D" w14:textId="77777777" w:rsidR="004E452D" w:rsidRDefault="004E452D" w:rsidP="00A370AB">
            <w:pPr>
              <w:spacing w:after="120"/>
              <w:rPr>
                <w:b/>
              </w:rPr>
            </w:pPr>
          </w:p>
          <w:p w14:paraId="13F6DCB8" w14:textId="77777777" w:rsidR="004E452D" w:rsidRDefault="004E452D" w:rsidP="00A370AB">
            <w:pPr>
              <w:spacing w:after="120"/>
              <w:rPr>
                <w:b/>
              </w:rPr>
            </w:pPr>
          </w:p>
          <w:p w14:paraId="0477244D" w14:textId="77777777" w:rsidR="004E452D" w:rsidRDefault="004E452D" w:rsidP="00A370AB">
            <w:pPr>
              <w:spacing w:after="120"/>
              <w:rPr>
                <w:b/>
              </w:rPr>
            </w:pPr>
          </w:p>
          <w:p w14:paraId="1332F674" w14:textId="77777777" w:rsidR="004E452D" w:rsidRDefault="004E452D" w:rsidP="004E452D">
            <w:pPr>
              <w:spacing w:after="120"/>
              <w:rPr>
                <w:b/>
              </w:rPr>
            </w:pPr>
            <w:r w:rsidRPr="0097694B">
              <w:rPr>
                <w:b/>
              </w:rPr>
              <w:t>Misconduct Appeals Panel</w:t>
            </w:r>
          </w:p>
          <w:p w14:paraId="72C00CB3" w14:textId="77777777" w:rsidR="00E0166D" w:rsidRDefault="00E0166D" w:rsidP="004E452D">
            <w:pPr>
              <w:spacing w:after="120"/>
              <w:rPr>
                <w:b/>
              </w:rPr>
            </w:pPr>
          </w:p>
          <w:p w14:paraId="28F3C485" w14:textId="05539677" w:rsidR="004E452D" w:rsidRPr="0097694B" w:rsidRDefault="004E452D" w:rsidP="004E452D">
            <w:pPr>
              <w:spacing w:after="120"/>
              <w:rPr>
                <w:b/>
              </w:rPr>
            </w:pPr>
            <w:r w:rsidRPr="0097694B">
              <w:rPr>
                <w:b/>
              </w:rPr>
              <w:t>Section</w:t>
            </w:r>
            <w:r>
              <w:rPr>
                <w:b/>
              </w:rPr>
              <w:t>s 5 &amp;</w:t>
            </w:r>
            <w:r w:rsidRPr="0097694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70E06B06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rPr>
                <w:b/>
              </w:rPr>
              <w:t>(Continued)</w:t>
            </w:r>
          </w:p>
          <w:p w14:paraId="6C76CA40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2439E9DF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lastRenderedPageBreak/>
              <w:t>School</w:t>
            </w:r>
          </w:p>
        </w:tc>
        <w:tc>
          <w:tcPr>
            <w:tcW w:w="3683" w:type="dxa"/>
          </w:tcPr>
          <w:p w14:paraId="5CCDC3C9" w14:textId="4E31A32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>Notification to student that a Misconduct Appeals Panel Hearing will take place</w:t>
            </w:r>
          </w:p>
        </w:tc>
        <w:tc>
          <w:tcPr>
            <w:tcW w:w="4956" w:type="dxa"/>
          </w:tcPr>
          <w:p w14:paraId="5CDCE390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 xml:space="preserve">Normally at least </w:t>
            </w:r>
            <w:r w:rsidRPr="0097694B">
              <w:rPr>
                <w:b/>
              </w:rPr>
              <w:t xml:space="preserve">10 days’ </w:t>
            </w:r>
            <w:r w:rsidRPr="0097694B">
              <w:t xml:space="preserve">notification of a Hearing, and in any case at least </w:t>
            </w:r>
            <w:r w:rsidRPr="0097694B">
              <w:rPr>
                <w:b/>
              </w:rPr>
              <w:t>7 days’</w:t>
            </w:r>
            <w:r w:rsidRPr="0097694B">
              <w:t xml:space="preserve"> notification</w:t>
            </w:r>
          </w:p>
        </w:tc>
        <w:tc>
          <w:tcPr>
            <w:tcW w:w="1449" w:type="dxa"/>
          </w:tcPr>
          <w:p w14:paraId="2112FA95" w14:textId="41072A9E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8.</w:t>
            </w:r>
            <w:r w:rsidR="00BB0B02">
              <w:rPr>
                <w:b/>
                <w:sz w:val="24"/>
              </w:rPr>
              <w:t>8</w:t>
            </w:r>
            <w:r w:rsidRPr="0097694B">
              <w:rPr>
                <w:b/>
                <w:sz w:val="24"/>
              </w:rPr>
              <w:t>-8.</w:t>
            </w:r>
            <w:r w:rsidR="00BB0B02">
              <w:rPr>
                <w:b/>
                <w:sz w:val="24"/>
              </w:rPr>
              <w:t>9</w:t>
            </w:r>
          </w:p>
        </w:tc>
      </w:tr>
      <w:tr w:rsidR="00446520" w14:paraId="19D820FD" w14:textId="77777777" w:rsidTr="06F4B988">
        <w:tc>
          <w:tcPr>
            <w:tcW w:w="2269" w:type="dxa"/>
            <w:vMerge/>
          </w:tcPr>
          <w:p w14:paraId="2E9B903A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20F8C76E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>School</w:t>
            </w:r>
          </w:p>
        </w:tc>
        <w:tc>
          <w:tcPr>
            <w:tcW w:w="3683" w:type="dxa"/>
          </w:tcPr>
          <w:p w14:paraId="03078FF2" w14:textId="7025D035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 xml:space="preserve">Notification to student of the exact date of </w:t>
            </w:r>
            <w:proofErr w:type="gramStart"/>
            <w:r w:rsidRPr="0097694B">
              <w:t>an</w:t>
            </w:r>
            <w:proofErr w:type="gramEnd"/>
            <w:r w:rsidRPr="0097694B">
              <w:t xml:space="preserve"> M</w:t>
            </w:r>
            <w:r w:rsidR="00B82F50">
              <w:t xml:space="preserve">isconduct </w:t>
            </w:r>
            <w:r w:rsidRPr="0097694B">
              <w:t>Appeals Panel Hearing</w:t>
            </w:r>
          </w:p>
        </w:tc>
        <w:tc>
          <w:tcPr>
            <w:tcW w:w="4956" w:type="dxa"/>
          </w:tcPr>
          <w:p w14:paraId="5429E73E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 xml:space="preserve">At least </w:t>
            </w:r>
            <w:r w:rsidRPr="0097694B">
              <w:rPr>
                <w:b/>
              </w:rPr>
              <w:t>7 days’</w:t>
            </w:r>
            <w:r w:rsidRPr="0097694B">
              <w:t xml:space="preserve"> notification of the exact date of the Hearing together with all relevant documentation</w:t>
            </w:r>
          </w:p>
        </w:tc>
        <w:tc>
          <w:tcPr>
            <w:tcW w:w="1449" w:type="dxa"/>
          </w:tcPr>
          <w:p w14:paraId="6699156F" w14:textId="3A7355BC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8.</w:t>
            </w:r>
            <w:r w:rsidR="005A65D4">
              <w:rPr>
                <w:b/>
                <w:sz w:val="24"/>
              </w:rPr>
              <w:t>9</w:t>
            </w:r>
          </w:p>
        </w:tc>
      </w:tr>
      <w:tr w:rsidR="00446520" w14:paraId="6D944939" w14:textId="77777777" w:rsidTr="06F4B988">
        <w:tc>
          <w:tcPr>
            <w:tcW w:w="2269" w:type="dxa"/>
            <w:vMerge/>
          </w:tcPr>
          <w:p w14:paraId="13763F56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3A688D46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>Student</w:t>
            </w:r>
          </w:p>
        </w:tc>
        <w:tc>
          <w:tcPr>
            <w:tcW w:w="3683" w:type="dxa"/>
          </w:tcPr>
          <w:p w14:paraId="580097C3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>Notification to School of being accompanied to Panel Hearing</w:t>
            </w:r>
          </w:p>
        </w:tc>
        <w:tc>
          <w:tcPr>
            <w:tcW w:w="4956" w:type="dxa"/>
          </w:tcPr>
          <w:p w14:paraId="29CAEBCF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 xml:space="preserve">At least </w:t>
            </w:r>
            <w:r w:rsidRPr="0097694B">
              <w:rPr>
                <w:b/>
              </w:rPr>
              <w:t xml:space="preserve">48 hours in advance </w:t>
            </w:r>
            <w:r w:rsidRPr="0097694B">
              <w:t>of the Hearing</w:t>
            </w:r>
          </w:p>
        </w:tc>
        <w:tc>
          <w:tcPr>
            <w:tcW w:w="1449" w:type="dxa"/>
          </w:tcPr>
          <w:p w14:paraId="68C5211D" w14:textId="26568BEC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8.12</w:t>
            </w:r>
          </w:p>
        </w:tc>
      </w:tr>
      <w:tr w:rsidR="00446520" w14:paraId="4B8DC57B" w14:textId="77777777" w:rsidTr="06F4B988">
        <w:tc>
          <w:tcPr>
            <w:tcW w:w="2269" w:type="dxa"/>
            <w:vMerge/>
          </w:tcPr>
          <w:p w14:paraId="6CC9FAED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1BAC539B" w14:textId="77777777" w:rsidR="00446520" w:rsidRPr="0097694B" w:rsidRDefault="00446520" w:rsidP="00A370AB">
            <w:pPr>
              <w:spacing w:after="120"/>
            </w:pPr>
            <w:r w:rsidRPr="0097694B">
              <w:t>Student / School</w:t>
            </w:r>
          </w:p>
        </w:tc>
        <w:tc>
          <w:tcPr>
            <w:tcW w:w="3683" w:type="dxa"/>
          </w:tcPr>
          <w:p w14:paraId="3D101E60" w14:textId="77777777" w:rsidR="00446520" w:rsidRPr="0097694B" w:rsidRDefault="00446520" w:rsidP="00A370AB">
            <w:pPr>
              <w:spacing w:after="120"/>
            </w:pPr>
            <w:r w:rsidRPr="0097694B">
              <w:t>Requesting witness(es) for attendance at a Hearing</w:t>
            </w:r>
          </w:p>
        </w:tc>
        <w:tc>
          <w:tcPr>
            <w:tcW w:w="4956" w:type="dxa"/>
          </w:tcPr>
          <w:p w14:paraId="2E6A2424" w14:textId="77777777" w:rsidR="00446520" w:rsidRPr="0097694B" w:rsidRDefault="00446520" w:rsidP="00A370AB">
            <w:pPr>
              <w:spacing w:after="120"/>
            </w:pPr>
            <w:r w:rsidRPr="0097694B">
              <w:t xml:space="preserve">At least </w:t>
            </w:r>
            <w:r w:rsidRPr="0097694B">
              <w:rPr>
                <w:b/>
              </w:rPr>
              <w:t xml:space="preserve">48 hours in advance </w:t>
            </w:r>
            <w:r w:rsidRPr="0097694B">
              <w:t>of the Hearing</w:t>
            </w:r>
          </w:p>
        </w:tc>
        <w:tc>
          <w:tcPr>
            <w:tcW w:w="1449" w:type="dxa"/>
          </w:tcPr>
          <w:p w14:paraId="38F935B2" w14:textId="5ED76D54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8.1</w:t>
            </w:r>
            <w:r w:rsidR="00EC311C">
              <w:rPr>
                <w:b/>
                <w:sz w:val="24"/>
              </w:rPr>
              <w:t>3</w:t>
            </w:r>
          </w:p>
        </w:tc>
      </w:tr>
      <w:tr w:rsidR="00446520" w14:paraId="35990FC0" w14:textId="77777777" w:rsidTr="06F4B988">
        <w:tc>
          <w:tcPr>
            <w:tcW w:w="2269" w:type="dxa"/>
            <w:vMerge/>
          </w:tcPr>
          <w:p w14:paraId="18DDD508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1142431D" w14:textId="77777777" w:rsidR="00446520" w:rsidRPr="0097694B" w:rsidRDefault="00446520" w:rsidP="00A370AB">
            <w:pPr>
              <w:spacing w:after="120"/>
            </w:pPr>
            <w:r w:rsidRPr="0097694B">
              <w:t>Student</w:t>
            </w:r>
          </w:p>
        </w:tc>
        <w:tc>
          <w:tcPr>
            <w:tcW w:w="3683" w:type="dxa"/>
          </w:tcPr>
          <w:p w14:paraId="361573A5" w14:textId="77777777" w:rsidR="00446520" w:rsidRPr="0097694B" w:rsidRDefault="00446520" w:rsidP="00A370AB">
            <w:pPr>
              <w:spacing w:after="120"/>
            </w:pPr>
            <w:r w:rsidRPr="0097694B">
              <w:t>Submission of documentation for consideration by a Panel</w:t>
            </w:r>
          </w:p>
        </w:tc>
        <w:tc>
          <w:tcPr>
            <w:tcW w:w="4956" w:type="dxa"/>
          </w:tcPr>
          <w:p w14:paraId="70025F0C" w14:textId="77777777" w:rsidR="00446520" w:rsidRPr="0097694B" w:rsidRDefault="00446520" w:rsidP="00A370AB">
            <w:pPr>
              <w:spacing w:after="120"/>
            </w:pPr>
            <w:r w:rsidRPr="0097694B">
              <w:t xml:space="preserve">At least </w:t>
            </w:r>
            <w:r w:rsidRPr="0097694B">
              <w:rPr>
                <w:b/>
              </w:rPr>
              <w:t xml:space="preserve">48 hours in advance </w:t>
            </w:r>
            <w:r w:rsidRPr="0097694B">
              <w:t>of the Hearing</w:t>
            </w:r>
          </w:p>
        </w:tc>
        <w:tc>
          <w:tcPr>
            <w:tcW w:w="1449" w:type="dxa"/>
          </w:tcPr>
          <w:p w14:paraId="260554F5" w14:textId="0F004075" w:rsidR="00446520" w:rsidRPr="0097694B" w:rsidRDefault="00526017" w:rsidP="00A370AB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5.4 &amp; </w:t>
            </w:r>
            <w:r w:rsidR="00446520" w:rsidRPr="0097694B">
              <w:rPr>
                <w:b/>
                <w:sz w:val="24"/>
              </w:rPr>
              <w:t>8.1</w:t>
            </w:r>
            <w:r w:rsidR="00EC311C">
              <w:rPr>
                <w:b/>
                <w:sz w:val="24"/>
              </w:rPr>
              <w:t>2</w:t>
            </w:r>
          </w:p>
        </w:tc>
      </w:tr>
      <w:tr w:rsidR="003829BC" w14:paraId="4C36BE2F" w14:textId="77777777" w:rsidTr="06F4B988">
        <w:tc>
          <w:tcPr>
            <w:tcW w:w="2269" w:type="dxa"/>
            <w:vMerge/>
          </w:tcPr>
          <w:p w14:paraId="6A1EECD7" w14:textId="77777777" w:rsidR="003829BC" w:rsidRPr="0097694B" w:rsidRDefault="003829BC" w:rsidP="003829BC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3F70EE2B" w14:textId="2AC23F95" w:rsidR="003829BC" w:rsidRPr="0097694B" w:rsidRDefault="003829BC" w:rsidP="003829BC">
            <w:pPr>
              <w:spacing w:after="120"/>
            </w:pPr>
            <w:r>
              <w:t>Student</w:t>
            </w:r>
          </w:p>
        </w:tc>
        <w:tc>
          <w:tcPr>
            <w:tcW w:w="3683" w:type="dxa"/>
          </w:tcPr>
          <w:p w14:paraId="6A6DADFA" w14:textId="44E2F2D6" w:rsidR="003829BC" w:rsidRPr="0097694B" w:rsidRDefault="003829BC" w:rsidP="003829BC">
            <w:pPr>
              <w:spacing w:after="120"/>
            </w:pPr>
            <w:r w:rsidRPr="0097694B">
              <w:t>Request for deferral of Hearing prior to Hearing commencing</w:t>
            </w:r>
          </w:p>
        </w:tc>
        <w:tc>
          <w:tcPr>
            <w:tcW w:w="4956" w:type="dxa"/>
          </w:tcPr>
          <w:p w14:paraId="0CB83F2B" w14:textId="518ADC79" w:rsidR="003829BC" w:rsidRPr="0097694B" w:rsidRDefault="003829BC" w:rsidP="003829BC">
            <w:pPr>
              <w:spacing w:after="120"/>
              <w:rPr>
                <w:b/>
              </w:rPr>
            </w:pPr>
            <w:r w:rsidRPr="0097694B">
              <w:t xml:space="preserve">At least </w:t>
            </w:r>
            <w:r w:rsidRPr="0097694B">
              <w:rPr>
                <w:b/>
              </w:rPr>
              <w:t>48 hours in advance</w:t>
            </w:r>
            <w:r w:rsidRPr="0097694B">
              <w:t xml:space="preserve"> of the Hearing</w:t>
            </w:r>
          </w:p>
        </w:tc>
        <w:tc>
          <w:tcPr>
            <w:tcW w:w="1449" w:type="dxa"/>
          </w:tcPr>
          <w:p w14:paraId="135C04F4" w14:textId="5738FAE7" w:rsidR="003829BC" w:rsidRPr="0097694B" w:rsidRDefault="003829BC" w:rsidP="003829BC">
            <w:pPr>
              <w:spacing w:after="120"/>
            </w:pPr>
            <w:r w:rsidRPr="00AE0E3C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9</w:t>
            </w:r>
          </w:p>
        </w:tc>
      </w:tr>
      <w:tr w:rsidR="00446520" w14:paraId="10C95C19" w14:textId="77777777" w:rsidTr="06F4B988">
        <w:tc>
          <w:tcPr>
            <w:tcW w:w="2269" w:type="dxa"/>
            <w:vMerge/>
          </w:tcPr>
          <w:p w14:paraId="4BFDFCEF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69DD41E6" w14:textId="77777777" w:rsidR="00446520" w:rsidRPr="0097694B" w:rsidRDefault="00446520" w:rsidP="00A370AB">
            <w:pPr>
              <w:spacing w:after="120"/>
            </w:pPr>
            <w:r w:rsidRPr="0097694B">
              <w:t>School</w:t>
            </w:r>
          </w:p>
        </w:tc>
        <w:tc>
          <w:tcPr>
            <w:tcW w:w="3683" w:type="dxa"/>
          </w:tcPr>
          <w:p w14:paraId="68361607" w14:textId="77777777" w:rsidR="00446520" w:rsidRPr="0097694B" w:rsidRDefault="00446520" w:rsidP="00A370AB">
            <w:pPr>
              <w:spacing w:after="120"/>
            </w:pPr>
            <w:r w:rsidRPr="0097694B">
              <w:t>Postponement or adjournment of a Hearing prior to a Hearing commencing</w:t>
            </w:r>
          </w:p>
        </w:tc>
        <w:tc>
          <w:tcPr>
            <w:tcW w:w="4956" w:type="dxa"/>
          </w:tcPr>
          <w:p w14:paraId="7DF805F2" w14:textId="77777777" w:rsidR="00446520" w:rsidRPr="0097694B" w:rsidRDefault="00446520" w:rsidP="00A370AB">
            <w:pPr>
              <w:spacing w:after="120"/>
            </w:pPr>
            <w:r w:rsidRPr="0097694B">
              <w:rPr>
                <w:b/>
              </w:rPr>
              <w:t>Not normally to exceed</w:t>
            </w:r>
            <w:r w:rsidRPr="0097694B">
              <w:t xml:space="preserve"> </w:t>
            </w:r>
            <w:r w:rsidRPr="0097694B">
              <w:rPr>
                <w:b/>
              </w:rPr>
              <w:t>21 days</w:t>
            </w:r>
            <w:r w:rsidRPr="0097694B">
              <w:t>, except in unavoidable circumstances</w:t>
            </w:r>
          </w:p>
          <w:p w14:paraId="2F091B56" w14:textId="77777777" w:rsidR="00446520" w:rsidRPr="0097694B" w:rsidRDefault="00446520" w:rsidP="00A370AB">
            <w:pPr>
              <w:spacing w:after="120"/>
            </w:pPr>
          </w:p>
        </w:tc>
        <w:tc>
          <w:tcPr>
            <w:tcW w:w="1449" w:type="dxa"/>
          </w:tcPr>
          <w:p w14:paraId="0B6A86FD" w14:textId="59455E00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t>Appendix 3 Guidance on Hearings</w:t>
            </w:r>
          </w:p>
        </w:tc>
      </w:tr>
      <w:tr w:rsidR="00446520" w14:paraId="223E376F" w14:textId="77777777" w:rsidTr="06F4B988">
        <w:tc>
          <w:tcPr>
            <w:tcW w:w="2269" w:type="dxa"/>
            <w:vMerge/>
          </w:tcPr>
          <w:p w14:paraId="17DEE9CD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5DBC1238" w14:textId="77777777" w:rsidR="00446520" w:rsidRPr="0097694B" w:rsidRDefault="00446520" w:rsidP="00A370AB">
            <w:pPr>
              <w:spacing w:after="120"/>
            </w:pPr>
            <w:r w:rsidRPr="0097694B">
              <w:t>School</w:t>
            </w:r>
          </w:p>
        </w:tc>
        <w:tc>
          <w:tcPr>
            <w:tcW w:w="3683" w:type="dxa"/>
          </w:tcPr>
          <w:p w14:paraId="1313E9C1" w14:textId="77777777" w:rsidR="00446520" w:rsidRPr="0097694B" w:rsidRDefault="00446520" w:rsidP="00A370AB">
            <w:pPr>
              <w:spacing w:after="120"/>
            </w:pPr>
            <w:r w:rsidRPr="0097694B">
              <w:t>Notification to a student of the adjournment of a Hearing after the Hearing has commenced</w:t>
            </w:r>
          </w:p>
        </w:tc>
        <w:tc>
          <w:tcPr>
            <w:tcW w:w="4956" w:type="dxa"/>
          </w:tcPr>
          <w:p w14:paraId="7DFB4ACE" w14:textId="77777777" w:rsidR="00446520" w:rsidRPr="0097694B" w:rsidRDefault="00446520" w:rsidP="00A370AB">
            <w:pPr>
              <w:spacing w:after="120"/>
              <w:rPr>
                <w:b/>
              </w:rPr>
            </w:pPr>
            <w:r w:rsidRPr="0097694B">
              <w:t xml:space="preserve">The student will be notified of the adjournment </w:t>
            </w:r>
            <w:r w:rsidRPr="0097694B">
              <w:rPr>
                <w:b/>
              </w:rPr>
              <w:t>normally within 24 hours of the decision to adjourn</w:t>
            </w:r>
          </w:p>
        </w:tc>
        <w:tc>
          <w:tcPr>
            <w:tcW w:w="1449" w:type="dxa"/>
          </w:tcPr>
          <w:p w14:paraId="2C71BBCB" w14:textId="14C59144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8.1</w:t>
            </w:r>
            <w:r w:rsidR="00B50AD2">
              <w:rPr>
                <w:b/>
                <w:sz w:val="24"/>
              </w:rPr>
              <w:t>4</w:t>
            </w:r>
            <w:r w:rsidR="003A1D1F">
              <w:rPr>
                <w:b/>
                <w:sz w:val="24"/>
              </w:rPr>
              <w:t xml:space="preserve"> &amp;</w:t>
            </w:r>
            <w:r w:rsidRPr="0097694B">
              <w:rPr>
                <w:b/>
                <w:sz w:val="24"/>
              </w:rPr>
              <w:t xml:space="preserve"> </w:t>
            </w:r>
            <w:r w:rsidR="00B50AD2">
              <w:rPr>
                <w:b/>
                <w:sz w:val="24"/>
              </w:rPr>
              <w:t>10</w:t>
            </w:r>
          </w:p>
        </w:tc>
      </w:tr>
      <w:tr w:rsidR="00446520" w14:paraId="2DA570A3" w14:textId="77777777" w:rsidTr="06F4B988">
        <w:tc>
          <w:tcPr>
            <w:tcW w:w="2269" w:type="dxa"/>
            <w:vMerge/>
          </w:tcPr>
          <w:p w14:paraId="47E16B40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</w:tcPr>
          <w:p w14:paraId="2DDC4C7E" w14:textId="77777777" w:rsidR="00446520" w:rsidRPr="0097694B" w:rsidRDefault="00446520" w:rsidP="00A370AB">
            <w:pPr>
              <w:spacing w:after="120"/>
            </w:pPr>
            <w:r w:rsidRPr="0097694B">
              <w:t>School</w:t>
            </w:r>
          </w:p>
        </w:tc>
        <w:tc>
          <w:tcPr>
            <w:tcW w:w="3683" w:type="dxa"/>
          </w:tcPr>
          <w:p w14:paraId="776F5A3B" w14:textId="77777777" w:rsidR="00446520" w:rsidRPr="0097694B" w:rsidRDefault="00446520" w:rsidP="00A370AB">
            <w:pPr>
              <w:spacing w:after="120"/>
            </w:pPr>
            <w:r w:rsidRPr="0097694B">
              <w:t>Adjournment of a Hearing after the Hearing has commenced</w:t>
            </w:r>
          </w:p>
        </w:tc>
        <w:tc>
          <w:tcPr>
            <w:tcW w:w="4956" w:type="dxa"/>
          </w:tcPr>
          <w:p w14:paraId="05E58F2F" w14:textId="77777777" w:rsidR="00446520" w:rsidRPr="0097694B" w:rsidRDefault="00446520" w:rsidP="00A370AB">
            <w:pPr>
              <w:spacing w:after="120"/>
            </w:pPr>
            <w:r w:rsidRPr="0097694B">
              <w:t xml:space="preserve">The Panel will normally reconvene to continue its deliberations, reach a </w:t>
            </w:r>
            <w:proofErr w:type="gramStart"/>
            <w:r w:rsidRPr="0097694B">
              <w:t>decision</w:t>
            </w:r>
            <w:proofErr w:type="gramEnd"/>
            <w:r w:rsidRPr="0097694B">
              <w:t xml:space="preserve"> and agree its findings, within </w:t>
            </w:r>
            <w:r w:rsidRPr="0097694B">
              <w:rPr>
                <w:b/>
              </w:rPr>
              <w:t>10 working days</w:t>
            </w:r>
            <w:r w:rsidRPr="0097694B">
              <w:t xml:space="preserve"> of the original hearing date.  </w:t>
            </w:r>
          </w:p>
        </w:tc>
        <w:tc>
          <w:tcPr>
            <w:tcW w:w="1449" w:type="dxa"/>
          </w:tcPr>
          <w:p w14:paraId="52B2BA64" w14:textId="19C43592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t>Appendix 3 Guidance on Hearings</w:t>
            </w:r>
          </w:p>
        </w:tc>
      </w:tr>
      <w:tr w:rsidR="00446520" w14:paraId="3C1CF5E6" w14:textId="77777777" w:rsidTr="06F4B988">
        <w:tc>
          <w:tcPr>
            <w:tcW w:w="2269" w:type="dxa"/>
            <w:vMerge/>
          </w:tcPr>
          <w:p w14:paraId="3EDEDCAE" w14:textId="77777777" w:rsidR="00446520" w:rsidRPr="0097694B" w:rsidRDefault="00446520" w:rsidP="00A370AB">
            <w:pPr>
              <w:spacing w:after="120"/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6C4D349" w14:textId="77777777" w:rsidR="00446520" w:rsidRPr="0097694B" w:rsidRDefault="00446520" w:rsidP="00A370AB">
            <w:pPr>
              <w:spacing w:after="120"/>
            </w:pPr>
            <w:r w:rsidRPr="0097694B">
              <w:t>School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47EA435A" w14:textId="6349CDC4" w:rsidR="00446520" w:rsidRPr="0097694B" w:rsidRDefault="00446520" w:rsidP="00A370AB">
            <w:pPr>
              <w:spacing w:after="120"/>
            </w:pPr>
            <w:r w:rsidRPr="0097694B">
              <w:t>Misconduct Appeals Panel Hearing Outcome Letter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0126B781" w14:textId="2C331A43" w:rsidR="00446520" w:rsidRPr="0097694B" w:rsidRDefault="00446520" w:rsidP="00A370AB">
            <w:pPr>
              <w:spacing w:after="120"/>
            </w:pPr>
            <w:r w:rsidRPr="0097694B">
              <w:t xml:space="preserve">The Secretary to the Misconduct Appeals Panel will send a Hearing Outcome letter to the student, </w:t>
            </w:r>
            <w:r w:rsidRPr="0097694B">
              <w:rPr>
                <w:b/>
              </w:rPr>
              <w:t>normally within 7 days</w:t>
            </w:r>
            <w:r w:rsidRPr="0097694B">
              <w:t xml:space="preserve"> of the date of the hearing.  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55A813E" w14:textId="3AA54852" w:rsidR="00446520" w:rsidRPr="0097694B" w:rsidRDefault="00446520" w:rsidP="00A370AB">
            <w:pPr>
              <w:spacing w:after="120"/>
              <w:rPr>
                <w:b/>
                <w:sz w:val="24"/>
              </w:rPr>
            </w:pPr>
            <w:r w:rsidRPr="0097694B">
              <w:rPr>
                <w:b/>
                <w:sz w:val="24"/>
              </w:rPr>
              <w:t>8.2</w:t>
            </w:r>
            <w:r w:rsidR="00EB6913">
              <w:rPr>
                <w:b/>
                <w:sz w:val="24"/>
              </w:rPr>
              <w:t>5</w:t>
            </w:r>
          </w:p>
        </w:tc>
      </w:tr>
      <w:tr w:rsidR="00446520" w14:paraId="61A1CAD5" w14:textId="77777777" w:rsidTr="06F4B988">
        <w:tc>
          <w:tcPr>
            <w:tcW w:w="14198" w:type="dxa"/>
            <w:gridSpan w:val="5"/>
            <w:shd w:val="clear" w:color="auto" w:fill="auto"/>
          </w:tcPr>
          <w:p w14:paraId="3E125DB5" w14:textId="77777777" w:rsidR="00446520" w:rsidRPr="0097694B" w:rsidRDefault="00446520" w:rsidP="00446520">
            <w:pPr>
              <w:rPr>
                <w:b/>
              </w:rPr>
            </w:pPr>
          </w:p>
        </w:tc>
      </w:tr>
      <w:tr w:rsidR="00446520" w14:paraId="3296F9D3" w14:textId="77777777" w:rsidTr="06F4B988">
        <w:tc>
          <w:tcPr>
            <w:tcW w:w="2269" w:type="dxa"/>
          </w:tcPr>
          <w:p w14:paraId="16EF44AB" w14:textId="1FB68DED" w:rsidR="00446520" w:rsidRDefault="00446520" w:rsidP="00446520">
            <w:pPr>
              <w:rPr>
                <w:b/>
              </w:rPr>
            </w:pPr>
            <w:r w:rsidRPr="0097694B">
              <w:rPr>
                <w:b/>
              </w:rPr>
              <w:t>Completion of Procedures</w:t>
            </w:r>
          </w:p>
          <w:p w14:paraId="396F73A5" w14:textId="77777777" w:rsidR="00446520" w:rsidRPr="0097694B" w:rsidRDefault="00446520" w:rsidP="00446520">
            <w:pPr>
              <w:rPr>
                <w:b/>
              </w:rPr>
            </w:pPr>
          </w:p>
          <w:p w14:paraId="352E1EFF" w14:textId="38FA1277" w:rsidR="00446520" w:rsidRPr="0097694B" w:rsidRDefault="00446520" w:rsidP="00446520">
            <w:pPr>
              <w:rPr>
                <w:b/>
              </w:rPr>
            </w:pPr>
            <w:r w:rsidRPr="0097694B">
              <w:rPr>
                <w:b/>
              </w:rPr>
              <w:t xml:space="preserve">Section </w:t>
            </w:r>
            <w:r w:rsidR="00254E62">
              <w:rPr>
                <w:b/>
              </w:rPr>
              <w:t>9</w:t>
            </w:r>
          </w:p>
          <w:p w14:paraId="742A0E30" w14:textId="46E75ED6" w:rsidR="00446520" w:rsidRPr="0097694B" w:rsidRDefault="00446520" w:rsidP="00446520">
            <w:pPr>
              <w:rPr>
                <w:b/>
              </w:rPr>
            </w:pPr>
          </w:p>
        </w:tc>
        <w:tc>
          <w:tcPr>
            <w:tcW w:w="1841" w:type="dxa"/>
          </w:tcPr>
          <w:p w14:paraId="0C6F3EE0" w14:textId="43F82513" w:rsidR="00446520" w:rsidRPr="0097694B" w:rsidRDefault="00446520" w:rsidP="00446520">
            <w:r>
              <w:t>School</w:t>
            </w:r>
            <w:del w:id="0" w:author="Alice Eden" w:date="2022-08-19T08:48:00Z">
              <w:r w:rsidDel="00446520">
                <w:delText xml:space="preserve"> </w:delText>
              </w:r>
            </w:del>
          </w:p>
        </w:tc>
        <w:tc>
          <w:tcPr>
            <w:tcW w:w="3683" w:type="dxa"/>
          </w:tcPr>
          <w:p w14:paraId="22CBDF88" w14:textId="77777777" w:rsidR="00446520" w:rsidRPr="0097694B" w:rsidRDefault="00446520" w:rsidP="00446520">
            <w:r w:rsidRPr="0097694B">
              <w:t xml:space="preserve">Completion of Procedures is issued </w:t>
            </w:r>
          </w:p>
        </w:tc>
        <w:tc>
          <w:tcPr>
            <w:tcW w:w="4956" w:type="dxa"/>
          </w:tcPr>
          <w:p w14:paraId="024B3B2D" w14:textId="59D85B5E" w:rsidR="00446520" w:rsidRPr="0097694B" w:rsidRDefault="00C0608D" w:rsidP="00446520">
            <w:r>
              <w:t>T</w:t>
            </w:r>
            <w:r w:rsidR="00446520" w:rsidRPr="0097694B">
              <w:t xml:space="preserve">he student will be issued with a </w:t>
            </w:r>
            <w:r w:rsidR="00446520" w:rsidRPr="0097694B">
              <w:rPr>
                <w:b/>
              </w:rPr>
              <w:t xml:space="preserve">Completion of Procedures Letter, </w:t>
            </w:r>
            <w:r>
              <w:rPr>
                <w:b/>
              </w:rPr>
              <w:t>normally no later than 28 days</w:t>
            </w:r>
            <w:r w:rsidR="00446520" w:rsidRPr="0097694B">
              <w:rPr>
                <w:b/>
              </w:rPr>
              <w:t xml:space="preserve"> after</w:t>
            </w:r>
            <w:r w:rsidR="00446520" w:rsidRPr="0097694B">
              <w:t xml:space="preserve"> the date of the </w:t>
            </w:r>
            <w:r w:rsidR="00B84FE2">
              <w:t xml:space="preserve">Misconduct </w:t>
            </w:r>
            <w:r w:rsidR="00446520" w:rsidRPr="0097694B">
              <w:t>Appeal</w:t>
            </w:r>
            <w:r w:rsidR="00B84FE2">
              <w:t>s Panel Hearing</w:t>
            </w:r>
            <w:r w:rsidR="00446520" w:rsidRPr="0097694B">
              <w:t xml:space="preserve"> Outcome Letter.  </w:t>
            </w:r>
          </w:p>
        </w:tc>
        <w:tc>
          <w:tcPr>
            <w:tcW w:w="1449" w:type="dxa"/>
          </w:tcPr>
          <w:p w14:paraId="3FDCD3B1" w14:textId="77777777" w:rsidR="009F2DD9" w:rsidRDefault="00EB5F72" w:rsidP="004465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9.2</w:t>
            </w:r>
          </w:p>
          <w:p w14:paraId="1B29EDDD" w14:textId="4B1523D1" w:rsidR="00446520" w:rsidRPr="00532283" w:rsidRDefault="00446520" w:rsidP="00446520">
            <w:pPr>
              <w:rPr>
                <w:b/>
                <w:i/>
                <w:iCs/>
                <w:sz w:val="24"/>
              </w:rPr>
            </w:pPr>
            <w:r w:rsidRPr="00331284">
              <w:rPr>
                <w:b/>
                <w:i/>
                <w:iCs/>
                <w:szCs w:val="20"/>
              </w:rPr>
              <w:t>For additional guidance see the OIA website.</w:t>
            </w:r>
          </w:p>
        </w:tc>
      </w:tr>
    </w:tbl>
    <w:p w14:paraId="64FAE985" w14:textId="77777777" w:rsidR="006048CB" w:rsidRDefault="005157B1"/>
    <w:sectPr w:rsidR="006048CB" w:rsidSect="000B5E85">
      <w:headerReference w:type="default" r:id="rId9"/>
      <w:pgSz w:w="16838" w:h="11906" w:orient="landscape"/>
      <w:pgMar w:top="1440" w:right="144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FDFD" w14:textId="77777777" w:rsidR="00850FE6" w:rsidRDefault="00850FE6" w:rsidP="00903E1A">
      <w:pPr>
        <w:spacing w:after="0" w:line="240" w:lineRule="auto"/>
      </w:pPr>
      <w:r>
        <w:separator/>
      </w:r>
    </w:p>
  </w:endnote>
  <w:endnote w:type="continuationSeparator" w:id="0">
    <w:p w14:paraId="7D9F57C2" w14:textId="77777777" w:rsidR="00850FE6" w:rsidRDefault="00850FE6" w:rsidP="00903E1A">
      <w:pPr>
        <w:spacing w:after="0" w:line="240" w:lineRule="auto"/>
      </w:pPr>
      <w:r>
        <w:continuationSeparator/>
      </w:r>
    </w:p>
  </w:endnote>
  <w:endnote w:type="continuationNotice" w:id="1">
    <w:p w14:paraId="6771925F" w14:textId="77777777" w:rsidR="009C432F" w:rsidRDefault="009C4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05F0" w14:textId="77777777" w:rsidR="00850FE6" w:rsidRDefault="00850FE6" w:rsidP="00903E1A">
      <w:pPr>
        <w:spacing w:after="0" w:line="240" w:lineRule="auto"/>
      </w:pPr>
      <w:r>
        <w:separator/>
      </w:r>
    </w:p>
  </w:footnote>
  <w:footnote w:type="continuationSeparator" w:id="0">
    <w:p w14:paraId="169457F1" w14:textId="77777777" w:rsidR="00850FE6" w:rsidRDefault="00850FE6" w:rsidP="00903E1A">
      <w:pPr>
        <w:spacing w:after="0" w:line="240" w:lineRule="auto"/>
      </w:pPr>
      <w:r>
        <w:continuationSeparator/>
      </w:r>
    </w:p>
  </w:footnote>
  <w:footnote w:type="continuationNotice" w:id="1">
    <w:p w14:paraId="65F59283" w14:textId="77777777" w:rsidR="009C432F" w:rsidRDefault="009C4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595D" w14:textId="21156F4D" w:rsidR="009C432F" w:rsidRDefault="009C432F" w:rsidP="009C432F">
    <w:pPr>
      <w:pStyle w:val="Header"/>
      <w:tabs>
        <w:tab w:val="clear" w:pos="4513"/>
        <w:tab w:val="clear" w:pos="9026"/>
        <w:tab w:val="center" w:pos="3969"/>
        <w:tab w:val="right" w:pos="14317"/>
      </w:tabs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4E5BA9A0" wp14:editId="64B4E9D0">
          <wp:extent cx="1814920" cy="5524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81" cy="55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F6379" w14:textId="77777777" w:rsidR="009C432F" w:rsidRDefault="00903E1A" w:rsidP="00E36826">
    <w:pPr>
      <w:pStyle w:val="Header"/>
      <w:tabs>
        <w:tab w:val="clear" w:pos="4513"/>
        <w:tab w:val="clear" w:pos="9026"/>
        <w:tab w:val="center" w:pos="3969"/>
        <w:tab w:val="right" w:pos="14317"/>
      </w:tabs>
      <w:rPr>
        <w:b/>
        <w:sz w:val="24"/>
      </w:rPr>
    </w:pPr>
    <w:r w:rsidRPr="002F3574">
      <w:rPr>
        <w:b/>
        <w:sz w:val="24"/>
        <w:szCs w:val="24"/>
      </w:rPr>
      <w:t xml:space="preserve">Appendix </w:t>
    </w:r>
    <w:r w:rsidR="00793D07" w:rsidRPr="002F3574">
      <w:rPr>
        <w:b/>
        <w:sz w:val="24"/>
        <w:szCs w:val="24"/>
      </w:rPr>
      <w:t>7</w:t>
    </w:r>
    <w:r w:rsidRPr="002F3574">
      <w:rPr>
        <w:b/>
        <w:sz w:val="24"/>
        <w:szCs w:val="24"/>
      </w:rPr>
      <w:tab/>
    </w:r>
    <w:r w:rsidR="0033461E">
      <w:rPr>
        <w:b/>
      </w:rPr>
      <w:t xml:space="preserve">          </w:t>
    </w:r>
    <w:r w:rsidR="009C432F">
      <w:rPr>
        <w:b/>
        <w:sz w:val="24"/>
      </w:rPr>
      <w:t>Northern School of Contemporary Dance</w:t>
    </w:r>
    <w:r w:rsidR="00E36826">
      <w:rPr>
        <w:b/>
        <w:sz w:val="24"/>
      </w:rPr>
      <w:t xml:space="preserve"> </w:t>
    </w:r>
    <w:r w:rsidR="00E36826" w:rsidRPr="001D6944">
      <w:rPr>
        <w:b/>
        <w:sz w:val="24"/>
      </w:rPr>
      <w:t>Non-</w:t>
    </w:r>
    <w:r w:rsidR="00E36826">
      <w:rPr>
        <w:b/>
        <w:sz w:val="24"/>
      </w:rPr>
      <w:t>A</w:t>
    </w:r>
    <w:r w:rsidR="00E36826" w:rsidRPr="001D6944">
      <w:rPr>
        <w:b/>
        <w:sz w:val="24"/>
      </w:rPr>
      <w:t xml:space="preserve">cademic </w:t>
    </w:r>
    <w:r w:rsidR="00E36826">
      <w:rPr>
        <w:b/>
        <w:sz w:val="24"/>
      </w:rPr>
      <w:t>M</w:t>
    </w:r>
    <w:r w:rsidR="00E36826" w:rsidRPr="001D6944">
      <w:rPr>
        <w:b/>
        <w:sz w:val="24"/>
      </w:rPr>
      <w:t xml:space="preserve">isconduct </w:t>
    </w:r>
    <w:r w:rsidR="00E36826">
      <w:rPr>
        <w:b/>
        <w:sz w:val="24"/>
      </w:rPr>
      <w:t>P</w:t>
    </w:r>
    <w:r w:rsidR="00E36826" w:rsidRPr="001D6944">
      <w:rPr>
        <w:b/>
        <w:sz w:val="24"/>
      </w:rPr>
      <w:t>olicy</w:t>
    </w:r>
    <w:r w:rsidR="00E36826">
      <w:rPr>
        <w:b/>
        <w:sz w:val="24"/>
      </w:rPr>
      <w:t xml:space="preserve">  </w:t>
    </w:r>
  </w:p>
  <w:p w14:paraId="1EAD0EAB" w14:textId="0B7AAA2E" w:rsidR="00903E1A" w:rsidRPr="00903E1A" w:rsidRDefault="00E36826" w:rsidP="00E36826">
    <w:pPr>
      <w:pStyle w:val="Header"/>
      <w:tabs>
        <w:tab w:val="clear" w:pos="4513"/>
        <w:tab w:val="clear" w:pos="9026"/>
        <w:tab w:val="center" w:pos="3969"/>
        <w:tab w:val="right" w:pos="14317"/>
      </w:tabs>
      <w:rPr>
        <w:b/>
      </w:rPr>
    </w:pPr>
    <w:r>
      <w:rPr>
        <w:b/>
        <w:sz w:val="24"/>
      </w:rPr>
      <w:t xml:space="preserve">               </w:t>
    </w:r>
    <w:r w:rsidR="0033461E">
      <w:rPr>
        <w:b/>
        <w:sz w:val="24"/>
      </w:rPr>
      <w:tab/>
    </w:r>
    <w:r>
      <w:rPr>
        <w:b/>
        <w:sz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1A"/>
    <w:rsid w:val="00011622"/>
    <w:rsid w:val="000139C6"/>
    <w:rsid w:val="0002071E"/>
    <w:rsid w:val="000279D9"/>
    <w:rsid w:val="00032EC9"/>
    <w:rsid w:val="00037F87"/>
    <w:rsid w:val="00056A46"/>
    <w:rsid w:val="000B4156"/>
    <w:rsid w:val="000B5E85"/>
    <w:rsid w:val="000C1F9A"/>
    <w:rsid w:val="000C7CAA"/>
    <w:rsid w:val="000E21F8"/>
    <w:rsid w:val="001041E9"/>
    <w:rsid w:val="00124EEA"/>
    <w:rsid w:val="0016633C"/>
    <w:rsid w:val="00185122"/>
    <w:rsid w:val="001E6A34"/>
    <w:rsid w:val="001F19CA"/>
    <w:rsid w:val="002037AF"/>
    <w:rsid w:val="002037BC"/>
    <w:rsid w:val="00241A49"/>
    <w:rsid w:val="00247B6F"/>
    <w:rsid w:val="00254E62"/>
    <w:rsid w:val="002A1642"/>
    <w:rsid w:val="002F3574"/>
    <w:rsid w:val="003172F5"/>
    <w:rsid w:val="00331284"/>
    <w:rsid w:val="0033461E"/>
    <w:rsid w:val="00335A87"/>
    <w:rsid w:val="003829BC"/>
    <w:rsid w:val="00383581"/>
    <w:rsid w:val="00391E7C"/>
    <w:rsid w:val="00395C32"/>
    <w:rsid w:val="003A1D1F"/>
    <w:rsid w:val="003C71E2"/>
    <w:rsid w:val="003D1A1F"/>
    <w:rsid w:val="00417928"/>
    <w:rsid w:val="00432A58"/>
    <w:rsid w:val="0043783D"/>
    <w:rsid w:val="00446520"/>
    <w:rsid w:val="00457365"/>
    <w:rsid w:val="004A1A30"/>
    <w:rsid w:val="004B2DC9"/>
    <w:rsid w:val="004B3827"/>
    <w:rsid w:val="004B4D08"/>
    <w:rsid w:val="004C231B"/>
    <w:rsid w:val="004E452D"/>
    <w:rsid w:val="005157B1"/>
    <w:rsid w:val="00526017"/>
    <w:rsid w:val="00532283"/>
    <w:rsid w:val="0053596C"/>
    <w:rsid w:val="00553C9C"/>
    <w:rsid w:val="005547D3"/>
    <w:rsid w:val="00571696"/>
    <w:rsid w:val="0059297E"/>
    <w:rsid w:val="005A65D4"/>
    <w:rsid w:val="005D4DA7"/>
    <w:rsid w:val="00613D13"/>
    <w:rsid w:val="00634C2F"/>
    <w:rsid w:val="0065662C"/>
    <w:rsid w:val="006B5A9A"/>
    <w:rsid w:val="006D1607"/>
    <w:rsid w:val="0070284B"/>
    <w:rsid w:val="007048FE"/>
    <w:rsid w:val="00793D07"/>
    <w:rsid w:val="00796DAD"/>
    <w:rsid w:val="00797977"/>
    <w:rsid w:val="007C2C60"/>
    <w:rsid w:val="007D573F"/>
    <w:rsid w:val="007F3908"/>
    <w:rsid w:val="00820383"/>
    <w:rsid w:val="00850FE6"/>
    <w:rsid w:val="008758B5"/>
    <w:rsid w:val="008B1F97"/>
    <w:rsid w:val="00903E1A"/>
    <w:rsid w:val="0097694B"/>
    <w:rsid w:val="009B398C"/>
    <w:rsid w:val="009B7E7A"/>
    <w:rsid w:val="009C432F"/>
    <w:rsid w:val="009D12EB"/>
    <w:rsid w:val="009F2DD9"/>
    <w:rsid w:val="00A370AB"/>
    <w:rsid w:val="00A47B01"/>
    <w:rsid w:val="00AE0E3C"/>
    <w:rsid w:val="00B50AD2"/>
    <w:rsid w:val="00B70586"/>
    <w:rsid w:val="00B8157B"/>
    <w:rsid w:val="00B81A09"/>
    <w:rsid w:val="00B82F50"/>
    <w:rsid w:val="00B84FE2"/>
    <w:rsid w:val="00BA0218"/>
    <w:rsid w:val="00BB0B02"/>
    <w:rsid w:val="00BB5C2C"/>
    <w:rsid w:val="00BF4516"/>
    <w:rsid w:val="00C0608D"/>
    <w:rsid w:val="00C21291"/>
    <w:rsid w:val="00C3231C"/>
    <w:rsid w:val="00C52AB4"/>
    <w:rsid w:val="00C6067C"/>
    <w:rsid w:val="00C64529"/>
    <w:rsid w:val="00C6533C"/>
    <w:rsid w:val="00C73D46"/>
    <w:rsid w:val="00C86A4E"/>
    <w:rsid w:val="00CA1F29"/>
    <w:rsid w:val="00CA2E2C"/>
    <w:rsid w:val="00CB0EAA"/>
    <w:rsid w:val="00CF380F"/>
    <w:rsid w:val="00CF786A"/>
    <w:rsid w:val="00D5657C"/>
    <w:rsid w:val="00DB2C38"/>
    <w:rsid w:val="00DC3B58"/>
    <w:rsid w:val="00DD1D8A"/>
    <w:rsid w:val="00DD5727"/>
    <w:rsid w:val="00DE1D8E"/>
    <w:rsid w:val="00DF2C09"/>
    <w:rsid w:val="00E0166D"/>
    <w:rsid w:val="00E14853"/>
    <w:rsid w:val="00E17029"/>
    <w:rsid w:val="00E34397"/>
    <w:rsid w:val="00E36826"/>
    <w:rsid w:val="00E45532"/>
    <w:rsid w:val="00EB5F72"/>
    <w:rsid w:val="00EB6913"/>
    <w:rsid w:val="00EC311C"/>
    <w:rsid w:val="00ED72D7"/>
    <w:rsid w:val="00F12FE7"/>
    <w:rsid w:val="00F21C46"/>
    <w:rsid w:val="00F553E6"/>
    <w:rsid w:val="00F825D1"/>
    <w:rsid w:val="00F87F7F"/>
    <w:rsid w:val="00FA1438"/>
    <w:rsid w:val="00FB13A8"/>
    <w:rsid w:val="00FC08DD"/>
    <w:rsid w:val="06F4B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04CD8"/>
  <w15:chartTrackingRefBased/>
  <w15:docId w15:val="{B782C7FE-285D-4938-AEBF-3C03637A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E1A"/>
    <w:rPr>
      <w:sz w:val="20"/>
      <w:szCs w:val="20"/>
    </w:rPr>
  </w:style>
  <w:style w:type="table" w:styleId="TableGrid">
    <w:name w:val="Table Grid"/>
    <w:basedOn w:val="TableNormal"/>
    <w:uiPriority w:val="39"/>
    <w:rsid w:val="0090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1A"/>
  </w:style>
  <w:style w:type="paragraph" w:styleId="Footer">
    <w:name w:val="footer"/>
    <w:basedOn w:val="Normal"/>
    <w:link w:val="FooterChar"/>
    <w:uiPriority w:val="99"/>
    <w:unhideWhenUsed/>
    <w:rsid w:val="0090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1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2C9AF109F3042B007892554872B41" ma:contentTypeVersion="2" ma:contentTypeDescription="Create a new document." ma:contentTypeScope="" ma:versionID="092bab55e04ef061448476666735cdcc">
  <xsd:schema xmlns:xsd="http://www.w3.org/2001/XMLSchema" xmlns:xs="http://www.w3.org/2001/XMLSchema" xmlns:p="http://schemas.microsoft.com/office/2006/metadata/properties" xmlns:ns2="0e573790-3935-438d-bad3-2540c88131e8" targetNamespace="http://schemas.microsoft.com/office/2006/metadata/properties" ma:root="true" ma:fieldsID="d392e19873135f930ded1fb6c3dfd893" ns2:_="">
    <xsd:import namespace="0e573790-3935-438d-bad3-2540c881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3790-3935-438d-bad3-2540c881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2DE9F-A2C6-4843-8943-01869DFA4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AE86D-B32F-4533-9FA5-475E69620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3790-3935-438d-bad3-2540c881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30176-4D91-49A0-A455-E902CD3289AE}">
  <ds:schemaRefs>
    <ds:schemaRef ds:uri="http://purl.org/dc/elements/1.1/"/>
    <ds:schemaRef ds:uri="0e573790-3935-438d-bad3-2540c88131e8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Hannah Perry</cp:lastModifiedBy>
  <cp:revision>2</cp:revision>
  <dcterms:created xsi:type="dcterms:W3CDTF">2022-10-11T16:44:00Z</dcterms:created>
  <dcterms:modified xsi:type="dcterms:W3CDTF">2022-10-11T16:44:00Z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0x0101009472C9AF109F3042B007892554872B41</vt:lpwstr>
  </property>
  <property fmtid="{D5CDD505-2E9C-101B-9397-08002B2CF9AE}" pid="3" name="Order">
    <vt:r8>6658100</vt:r8>
  </property>
</Properties>
</file>